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58" w:rsidRDefault="0004454F">
      <w:pPr>
        <w:jc w:val="center"/>
        <w:rPr>
          <w:b/>
        </w:rPr>
      </w:pPr>
      <w:proofErr w:type="spellStart"/>
      <w:proofErr w:type="gramStart"/>
      <w:ins w:id="0" w:author="Брагинский " w:date="2013-09-27T10:05:00Z">
        <w:r>
          <w:rPr>
            <w:b/>
            <w:lang w:val="en-US"/>
          </w:rPr>
          <w:t>w</w:t>
        </w:r>
      </w:ins>
      <w:ins w:id="1" w:author="Брагинский " w:date="2013-09-27T10:19:00Z">
        <w:r w:rsidR="00E51AD2">
          <w:rPr>
            <w:b/>
            <w:lang w:val="en-US"/>
          </w:rPr>
          <w:t>w</w:t>
        </w:r>
      </w:ins>
      <w:proofErr w:type="spellEnd"/>
      <w:r w:rsidR="00E55058">
        <w:rPr>
          <w:b/>
        </w:rPr>
        <w:t>Лабораторная</w:t>
      </w:r>
      <w:proofErr w:type="gramEnd"/>
      <w:r w:rsidR="00E55058">
        <w:rPr>
          <w:b/>
        </w:rPr>
        <w:t xml:space="preserve"> раб</w:t>
      </w:r>
      <w:r w:rsidR="00E55058">
        <w:rPr>
          <w:b/>
        </w:rPr>
        <w:t>о</w:t>
      </w:r>
      <w:r w:rsidR="00E55058">
        <w:rPr>
          <w:b/>
        </w:rPr>
        <w:t>та 23 (</w:t>
      </w:r>
      <w:proofErr w:type="spellStart"/>
      <w:r w:rsidR="00E55058">
        <w:rPr>
          <w:b/>
          <w:lang w:val="en-US"/>
        </w:rPr>
        <w:t>Lr</w:t>
      </w:r>
      <w:proofErr w:type="spellEnd"/>
      <w:r w:rsidR="00E55058">
        <w:rPr>
          <w:b/>
        </w:rPr>
        <w:t>23)</w:t>
      </w:r>
    </w:p>
    <w:p w:rsidR="00E55058" w:rsidRDefault="00E55058">
      <w:pPr>
        <w:pStyle w:val="FR1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E55058" w:rsidRDefault="00E55058">
      <w:pPr>
        <w:pStyle w:val="FR1"/>
        <w:spacing w:line="240" w:lineRule="auto"/>
        <w:ind w:left="0" w:firstLine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БИПОЛЯРНЫЕ И ПОЛЕВЫЕ ТРАНЗИСТОРЫ </w:t>
      </w:r>
    </w:p>
    <w:p w:rsidR="00E55058" w:rsidRDefault="00E55058">
      <w:pPr>
        <w:pStyle w:val="a3"/>
        <w:spacing w:before="120" w:after="60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ЦЕЛЬ РАБОТЫ</w:t>
      </w:r>
    </w:p>
    <w:p w:rsidR="00E55058" w:rsidRDefault="00E55058">
      <w:pPr>
        <w:pStyle w:val="a3"/>
        <w:spacing w:after="0"/>
        <w:ind w:firstLine="436"/>
        <w:jc w:val="both"/>
        <w:rPr>
          <w:bCs/>
          <w:szCs w:val="28"/>
        </w:rPr>
      </w:pPr>
      <w:r>
        <w:rPr>
          <w:szCs w:val="28"/>
        </w:rPr>
        <w:t>Снятие и анализ входных и выходных характеристик биполярного тра</w:t>
      </w:r>
      <w:r>
        <w:rPr>
          <w:szCs w:val="28"/>
        </w:rPr>
        <w:t>н</w:t>
      </w:r>
      <w:r>
        <w:rPr>
          <w:szCs w:val="28"/>
        </w:rPr>
        <w:t>зистора в схеме с об</w:t>
      </w:r>
      <w:r>
        <w:rPr>
          <w:szCs w:val="28"/>
        </w:rPr>
        <w:softHyphen/>
        <w:t>щим эмиттером и оп</w:t>
      </w:r>
      <w:r>
        <w:rPr>
          <w:szCs w:val="28"/>
        </w:rPr>
        <w:softHyphen/>
        <w:t xml:space="preserve">ределение </w:t>
      </w:r>
      <w:r>
        <w:rPr>
          <w:bCs/>
          <w:szCs w:val="28"/>
        </w:rPr>
        <w:t xml:space="preserve">по ним его </w:t>
      </w:r>
      <w:r>
        <w:rPr>
          <w:bCs/>
          <w:i/>
          <w:szCs w:val="28"/>
          <w:lang w:val="en-US"/>
        </w:rPr>
        <w:t>h</w:t>
      </w:r>
      <w:r>
        <w:rPr>
          <w:bCs/>
          <w:szCs w:val="28"/>
        </w:rPr>
        <w:t>-па</w:t>
      </w:r>
      <w:r>
        <w:rPr>
          <w:bCs/>
          <w:szCs w:val="28"/>
        </w:rPr>
        <w:softHyphen/>
        <w:t xml:space="preserve">раметров; исследование выходных характеристик </w:t>
      </w:r>
      <w:r>
        <w:rPr>
          <w:szCs w:val="28"/>
        </w:rPr>
        <w:t xml:space="preserve">полевого транзистора в схеме с общим истоком </w:t>
      </w:r>
      <w:r>
        <w:rPr>
          <w:bCs/>
          <w:szCs w:val="28"/>
        </w:rPr>
        <w:t xml:space="preserve">и построение его </w:t>
      </w:r>
      <w:proofErr w:type="spellStart"/>
      <w:r>
        <w:rPr>
          <w:bCs/>
          <w:szCs w:val="28"/>
        </w:rPr>
        <w:t>стоко-затворной</w:t>
      </w:r>
      <w:proofErr w:type="spellEnd"/>
      <w:r>
        <w:rPr>
          <w:bCs/>
          <w:szCs w:val="28"/>
        </w:rPr>
        <w:t xml:space="preserve"> характеристики. </w:t>
      </w:r>
    </w:p>
    <w:p w:rsidR="00E55058" w:rsidRDefault="00E55058">
      <w:pPr>
        <w:pStyle w:val="a3"/>
        <w:spacing w:before="200" w:after="80"/>
        <w:ind w:firstLine="6"/>
        <w:jc w:val="center"/>
      </w:pPr>
      <w:r>
        <w:rPr>
          <w:rFonts w:ascii="Arial" w:hAnsi="Arial" w:cs="Arial"/>
          <w:b/>
          <w:bCs/>
        </w:rPr>
        <w:t>ТЕОРЕТИЧЕСКИЕ СВЕДЕНИЯ И РАСЧЕТНЫЕ ФОРМУЛЫ</w:t>
      </w:r>
    </w:p>
    <w:p w:rsidR="00E55058" w:rsidRDefault="00E55058" w:rsidP="002B1DA2">
      <w:pPr>
        <w:tabs>
          <w:tab w:val="left" w:pos="1136"/>
        </w:tabs>
        <w:ind w:firstLine="384"/>
        <w:jc w:val="both"/>
      </w:pPr>
      <w:r>
        <w:rPr>
          <w:i/>
        </w:rPr>
        <w:t xml:space="preserve">Транзистор </w:t>
      </w:r>
      <w:r>
        <w:t>– это полупроводниковый прибор, предназначенный для уси</w:t>
      </w:r>
      <w:r>
        <w:softHyphen/>
        <w:t>ления, генерирования и преобразования электрических сигналов в ш</w:t>
      </w:r>
      <w:r>
        <w:t>и</w:t>
      </w:r>
      <w:r>
        <w:t>роком диапазоне частот (от постоянного тока до десяти гигагерц) и мощн</w:t>
      </w:r>
      <w:r>
        <w:t>о</w:t>
      </w:r>
      <w:r>
        <w:t>сти (от десятков милливатт до сотен ватт).</w:t>
      </w:r>
    </w:p>
    <w:p w:rsidR="00E55058" w:rsidRDefault="00E55058">
      <w:pPr>
        <w:tabs>
          <w:tab w:val="left" w:pos="1136"/>
        </w:tabs>
        <w:ind w:firstLine="384"/>
        <w:jc w:val="both"/>
      </w:pPr>
      <w:r>
        <w:t>Различают биполярные транзисторы, в которых используются криста</w:t>
      </w:r>
      <w:r>
        <w:t>л</w:t>
      </w:r>
      <w:r>
        <w:t xml:space="preserve">лы </w:t>
      </w:r>
      <w:r>
        <w:rPr>
          <w:i/>
          <w:lang w:val="en-US"/>
        </w:rPr>
        <w:t>n</w:t>
      </w:r>
      <w:r>
        <w:rPr>
          <w:i/>
        </w:rPr>
        <w:t>-</w:t>
      </w:r>
      <w:r>
        <w:t xml:space="preserve"> и </w:t>
      </w:r>
      <w:r>
        <w:rPr>
          <w:i/>
          <w:lang w:val="en-US"/>
        </w:rPr>
        <w:t>p</w:t>
      </w:r>
      <w:r>
        <w:rPr>
          <w:i/>
        </w:rPr>
        <w:t>-</w:t>
      </w:r>
      <w:r>
        <w:t>типа, и полевые (униполярные) транзисторы, изготовленные на кр</w:t>
      </w:r>
      <w:r>
        <w:t>и</w:t>
      </w:r>
      <w:r>
        <w:t>сталле германия или кремния с одним типом пров</w:t>
      </w:r>
      <w:r>
        <w:t>о</w:t>
      </w:r>
      <w:r>
        <w:t>димости.</w:t>
      </w:r>
    </w:p>
    <w:p w:rsidR="00E55058" w:rsidRDefault="00E55058">
      <w:pPr>
        <w:pStyle w:val="a3"/>
        <w:spacing w:before="120" w:after="60"/>
        <w:ind w:firstLine="0"/>
        <w:jc w:val="center"/>
        <w:rPr>
          <w:b/>
          <w:bCs/>
        </w:rPr>
      </w:pPr>
      <w:r>
        <w:rPr>
          <w:b/>
          <w:bCs/>
        </w:rPr>
        <w:t>1. БИПОЛЯРНЫЕ ТРАНЗИСТОРЫ</w:t>
      </w:r>
    </w:p>
    <w:p w:rsidR="00E55058" w:rsidRDefault="004B57E3">
      <w:pPr>
        <w:tabs>
          <w:tab w:val="left" w:pos="1136"/>
        </w:tabs>
        <w:ind w:firstLine="426"/>
        <w:jc w:val="both"/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1.95pt;margin-top:105.75pt;width:273pt;height:142.85pt;z-index:-251683328" o:regroupid="9">
            <v:imagedata r:id="rId6" o:title="" croptop="1099f" cropbottom="1099f"/>
          </v:shape>
          <o:OLEObject Type="Embed" ProgID="Word.Picture.8" ShapeID="_x0000_s1037" DrawAspect="Content" ObjectID="_1441792801" r:id="rId7"/>
        </w:pict>
      </w:r>
      <w:r w:rsidR="00E55058">
        <w:rPr>
          <w:i/>
        </w:rPr>
        <w:t>Биполярные транзисторы</w:t>
      </w:r>
      <w:r w:rsidR="00E55058">
        <w:t xml:space="preserve"> – это полупроводниковые приборы, выпо</w:t>
      </w:r>
      <w:r w:rsidR="00E55058">
        <w:t>л</w:t>
      </w:r>
      <w:r w:rsidR="00E55058">
        <w:t xml:space="preserve">ненные на кристаллах со структурой </w:t>
      </w:r>
      <w:r w:rsidR="00E55058">
        <w:rPr>
          <w:i/>
          <w:lang w:val="en-US"/>
        </w:rPr>
        <w:t>p</w:t>
      </w:r>
      <w:r w:rsidR="00E55058">
        <w:rPr>
          <w:i/>
        </w:rPr>
        <w:t>-</w:t>
      </w:r>
      <w:r w:rsidR="00E55058">
        <w:rPr>
          <w:i/>
          <w:lang w:val="en-US"/>
        </w:rPr>
        <w:t>n</w:t>
      </w:r>
      <w:r w:rsidR="00E55058">
        <w:rPr>
          <w:i/>
        </w:rPr>
        <w:t>-</w:t>
      </w:r>
      <w:r w:rsidR="00E55058">
        <w:rPr>
          <w:i/>
          <w:lang w:val="en-US"/>
        </w:rPr>
        <w:t>p</w:t>
      </w:r>
      <w:r w:rsidR="00E55058">
        <w:rPr>
          <w:i/>
        </w:rPr>
        <w:t>-</w:t>
      </w:r>
      <w:r w:rsidR="00E55058">
        <w:t>типа (</w:t>
      </w:r>
      <w:r w:rsidR="00E55058">
        <w:rPr>
          <w:i/>
        </w:rPr>
        <w:t>а</w:t>
      </w:r>
      <w:r w:rsidR="00E55058">
        <w:t xml:space="preserve">) или </w:t>
      </w:r>
      <w:r w:rsidR="00E55058">
        <w:rPr>
          <w:i/>
          <w:lang w:val="en-US"/>
        </w:rPr>
        <w:t>n</w:t>
      </w:r>
      <w:r w:rsidR="00E55058">
        <w:rPr>
          <w:i/>
        </w:rPr>
        <w:t>-</w:t>
      </w:r>
      <w:r w:rsidR="00E55058">
        <w:rPr>
          <w:i/>
          <w:lang w:val="en-US"/>
        </w:rPr>
        <w:t>p</w:t>
      </w:r>
      <w:r w:rsidR="00E55058">
        <w:rPr>
          <w:i/>
        </w:rPr>
        <w:t>-</w:t>
      </w:r>
      <w:r w:rsidR="00E55058">
        <w:rPr>
          <w:i/>
          <w:lang w:val="en-US"/>
        </w:rPr>
        <w:t>n</w:t>
      </w:r>
      <w:r w:rsidR="00E55058">
        <w:t>-типа (</w:t>
      </w:r>
      <w:r w:rsidR="00E55058">
        <w:rPr>
          <w:i/>
        </w:rPr>
        <w:t>б</w:t>
      </w:r>
      <w:r w:rsidR="00E55058">
        <w:t>) с тр</w:t>
      </w:r>
      <w:r w:rsidR="00E55058">
        <w:t>е</w:t>
      </w:r>
      <w:r w:rsidR="00E55058">
        <w:t>мя  выводами, связанными с тремя слоями (областями): коллектор (</w:t>
      </w:r>
      <w:r w:rsidR="00E55058">
        <w:rPr>
          <w:i/>
        </w:rPr>
        <w:t>К</w:t>
      </w:r>
      <w:r w:rsidR="00E55058">
        <w:t>), база (</w:t>
      </w:r>
      <w:r w:rsidR="00E55058">
        <w:rPr>
          <w:i/>
        </w:rPr>
        <w:t>Б</w:t>
      </w:r>
      <w:r w:rsidR="00E55058">
        <w:t>) и эмиттер (</w:t>
      </w:r>
      <w:r w:rsidR="00E55058">
        <w:rPr>
          <w:i/>
        </w:rPr>
        <w:t>Э</w:t>
      </w:r>
      <w:r w:rsidR="00E55058">
        <w:t xml:space="preserve">) (рис. 23.1, </w:t>
      </w:r>
      <w:r w:rsidR="00E55058">
        <w:rPr>
          <w:i/>
        </w:rPr>
        <w:t>а</w:t>
      </w:r>
      <w:r w:rsidR="00E55058">
        <w:t xml:space="preserve"> и </w:t>
      </w:r>
      <w:r w:rsidR="00E55058">
        <w:rPr>
          <w:i/>
        </w:rPr>
        <w:t>б</w:t>
      </w:r>
      <w:r w:rsidR="00E55058">
        <w:t>). Ток в таком транзисторе определяется движением зарядов двух типов: электронов и дырок. Отсюда его н</w:t>
      </w:r>
      <w:r w:rsidR="00E55058">
        <w:t>а</w:t>
      </w:r>
      <w:r w:rsidR="00E55058">
        <w:t xml:space="preserve">звание – </w:t>
      </w:r>
      <w:r w:rsidR="00E55058">
        <w:rPr>
          <w:i/>
        </w:rPr>
        <w:t>биполярный транзистор</w:t>
      </w:r>
      <w:r w:rsidR="00E55058">
        <w:t>.</w:t>
      </w:r>
    </w:p>
    <w:p w:rsidR="00E55058" w:rsidRDefault="004B57E3" w:rsidP="002B1DA2">
      <w:pPr>
        <w:tabs>
          <w:tab w:val="left" w:pos="1136"/>
        </w:tabs>
        <w:ind w:firstLine="396"/>
        <w:jc w:val="both"/>
      </w:pPr>
      <w:r>
        <w:rPr>
          <w:noProof/>
        </w:rPr>
        <w:pict>
          <v:group id="_x0000_s1441" style="position:absolute;left:0;text-align:left;margin-left:226.85pt;margin-top:12.75pt;width:217.85pt;height:142.85pt;z-index:251634176" coordorigin="5955,9493" coordsize="4357,2857">
            <v:shape id="_x0000_s1026" type="#_x0000_t75" style="position:absolute;left:7220;top:9493;width:3092;height:2796;mso-wrap-distance-left:0;mso-wrap-distance-right:0" o:regroupid="9">
              <v:imagedata r:id="rId8" o:title="" croptop="-2891f" cropbottom="1105f" cropleft="1457f" cropright="1824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5955;top:11897;width:1415;height:453" o:regroupid="9" filled="f" stroked="f">
              <v:textbox style="mso-next-textbox:#_x0000_s1043">
                <w:txbxContent>
                  <w:p w:rsidR="00E51AD2" w:rsidRDefault="00E51AD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23.1</w:t>
                    </w:r>
                  </w:p>
                </w:txbxContent>
              </v:textbox>
            </v:shape>
            <w10:wrap type="topAndBottom"/>
          </v:group>
          <o:OLEObject Type="Embed" ProgID="Word.Picture.8" ShapeID="_x0000_s1026" DrawAspect="Content" ObjectID="_1441792798" r:id="rId9"/>
        </w:pict>
      </w:r>
      <w:r w:rsidR="00E55058">
        <w:t xml:space="preserve">Физические процессы в транзисторах </w:t>
      </w:r>
      <w:r w:rsidR="00E55058">
        <w:rPr>
          <w:i/>
          <w:lang w:val="en-US"/>
        </w:rPr>
        <w:t>p</w:t>
      </w:r>
      <w:r w:rsidR="00E55058">
        <w:rPr>
          <w:i/>
        </w:rPr>
        <w:t>-</w:t>
      </w:r>
      <w:r w:rsidR="00E55058">
        <w:rPr>
          <w:i/>
          <w:lang w:val="en-US"/>
        </w:rPr>
        <w:t>n</w:t>
      </w:r>
      <w:r w:rsidR="00E55058">
        <w:rPr>
          <w:i/>
        </w:rPr>
        <w:t>-</w:t>
      </w:r>
      <w:r w:rsidR="00E55058">
        <w:rPr>
          <w:i/>
          <w:lang w:val="en-US"/>
        </w:rPr>
        <w:t>p</w:t>
      </w:r>
      <w:r w:rsidR="00E55058">
        <w:rPr>
          <w:i/>
        </w:rPr>
        <w:t>-</w:t>
      </w:r>
      <w:r w:rsidR="00E55058">
        <w:t xml:space="preserve">типа и </w:t>
      </w:r>
      <w:r w:rsidR="00E55058">
        <w:rPr>
          <w:i/>
          <w:lang w:val="en-US"/>
        </w:rPr>
        <w:t>n</w:t>
      </w:r>
      <w:r w:rsidR="00E55058">
        <w:rPr>
          <w:i/>
        </w:rPr>
        <w:t>-</w:t>
      </w:r>
      <w:r w:rsidR="00E55058">
        <w:rPr>
          <w:i/>
          <w:lang w:val="en-US"/>
        </w:rPr>
        <w:t>p</w:t>
      </w:r>
      <w:r w:rsidR="00E55058">
        <w:rPr>
          <w:i/>
        </w:rPr>
        <w:t>-</w:t>
      </w:r>
      <w:r w:rsidR="00E55058">
        <w:rPr>
          <w:i/>
          <w:lang w:val="en-US"/>
        </w:rPr>
        <w:t>n</w:t>
      </w:r>
      <w:r w:rsidR="00E55058">
        <w:rPr>
          <w:i/>
        </w:rPr>
        <w:t>-</w:t>
      </w:r>
      <w:r w:rsidR="00E55058">
        <w:t>типа одинак</w:t>
      </w:r>
      <w:r w:rsidR="00E55058">
        <w:t>о</w:t>
      </w:r>
      <w:r w:rsidR="00E55058">
        <w:t xml:space="preserve">вы. Отличие их в том, что токи в базах транзисторов </w:t>
      </w:r>
      <w:r w:rsidR="00E55058">
        <w:rPr>
          <w:i/>
          <w:lang w:val="en-US"/>
        </w:rPr>
        <w:t>p</w:t>
      </w:r>
      <w:r w:rsidR="00E55058">
        <w:rPr>
          <w:i/>
        </w:rPr>
        <w:t>-</w:t>
      </w:r>
      <w:r w:rsidR="00E55058">
        <w:rPr>
          <w:i/>
          <w:lang w:val="en-US"/>
        </w:rPr>
        <w:t>n</w:t>
      </w:r>
      <w:r w:rsidR="00E55058">
        <w:rPr>
          <w:i/>
        </w:rPr>
        <w:t>-</w:t>
      </w:r>
      <w:r w:rsidR="00E55058">
        <w:rPr>
          <w:i/>
          <w:lang w:val="en-US"/>
        </w:rPr>
        <w:t>p</w:t>
      </w:r>
      <w:r w:rsidR="00E55058">
        <w:rPr>
          <w:i/>
        </w:rPr>
        <w:t>-</w:t>
      </w:r>
      <w:r w:rsidR="00E55058">
        <w:t>типа переносятся о</w:t>
      </w:r>
      <w:r w:rsidR="00E55058">
        <w:t>с</w:t>
      </w:r>
      <w:r w:rsidR="00E55058">
        <w:t xml:space="preserve">новными носителями зарядов – дырками, а в транзисторах </w:t>
      </w:r>
      <w:r w:rsidR="00E55058">
        <w:rPr>
          <w:i/>
          <w:lang w:val="en-US"/>
        </w:rPr>
        <w:t>n</w:t>
      </w:r>
      <w:r w:rsidR="00E55058">
        <w:rPr>
          <w:i/>
        </w:rPr>
        <w:t>-</w:t>
      </w:r>
      <w:r w:rsidR="00E55058">
        <w:rPr>
          <w:i/>
          <w:lang w:val="en-US"/>
        </w:rPr>
        <w:t>p</w:t>
      </w:r>
      <w:r w:rsidR="00E55058">
        <w:rPr>
          <w:i/>
        </w:rPr>
        <w:t>-</w:t>
      </w:r>
      <w:r w:rsidR="00E55058">
        <w:rPr>
          <w:i/>
          <w:lang w:val="en-US"/>
        </w:rPr>
        <w:t>n</w:t>
      </w:r>
      <w:r w:rsidR="00E55058">
        <w:t xml:space="preserve">-типа – электронами. </w:t>
      </w:r>
      <w:proofErr w:type="gramStart"/>
      <w:r w:rsidR="00E55058">
        <w:t xml:space="preserve">Каждый из переходов транзистора – </w:t>
      </w:r>
      <w:proofErr w:type="spellStart"/>
      <w:r w:rsidR="00E55058">
        <w:t>эмиттерный</w:t>
      </w:r>
      <w:proofErr w:type="spellEnd"/>
      <w:r w:rsidR="00E55058">
        <w:t xml:space="preserve"> (</w:t>
      </w:r>
      <w:r w:rsidR="00E55058">
        <w:rPr>
          <w:i/>
        </w:rPr>
        <w:t>Б-Э</w:t>
      </w:r>
      <w:r w:rsidR="00E55058">
        <w:t>) и ко</w:t>
      </w:r>
      <w:r w:rsidR="00E55058">
        <w:t>л</w:t>
      </w:r>
      <w:r w:rsidR="00E55058">
        <w:t>лекторный (</w:t>
      </w:r>
      <w:r w:rsidR="00E55058">
        <w:rPr>
          <w:i/>
        </w:rPr>
        <w:t>Б-К</w:t>
      </w:r>
      <w:r w:rsidR="00E55058">
        <w:t>) можно включить либо в прямом, либо в обратном напра</w:t>
      </w:r>
      <w:r w:rsidR="00E55058">
        <w:t>в</w:t>
      </w:r>
      <w:r w:rsidR="00E55058">
        <w:t>лении.</w:t>
      </w:r>
      <w:proofErr w:type="gramEnd"/>
      <w:r w:rsidR="00E55058">
        <w:t xml:space="preserve"> В зависимости от этого различают три режима работы транз</w:t>
      </w:r>
      <w:r w:rsidR="00E55058">
        <w:t>и</w:t>
      </w:r>
      <w:r w:rsidR="00E55058">
        <w:t xml:space="preserve">стора: </w:t>
      </w:r>
    </w:p>
    <w:p w:rsidR="00E55058" w:rsidRDefault="00E55058" w:rsidP="002B1DA2">
      <w:pPr>
        <w:tabs>
          <w:tab w:val="left" w:pos="1136"/>
        </w:tabs>
        <w:ind w:firstLine="396"/>
        <w:jc w:val="both"/>
      </w:pPr>
      <w:r>
        <w:sym w:font="Symbol" w:char="F02D"/>
      </w:r>
      <w:r>
        <w:t xml:space="preserve"> режим</w:t>
      </w:r>
      <w:r>
        <w:rPr>
          <w:i/>
        </w:rPr>
        <w:t xml:space="preserve"> отсечки</w:t>
      </w:r>
      <w:r>
        <w:t xml:space="preserve"> – оба </w:t>
      </w:r>
      <w:r>
        <w:rPr>
          <w:i/>
          <w:lang w:val="en-US"/>
        </w:rPr>
        <w:t>p</w:t>
      </w:r>
      <w:r>
        <w:rPr>
          <w:i/>
        </w:rPr>
        <w:t>-</w:t>
      </w:r>
      <w:r>
        <w:rPr>
          <w:i/>
          <w:lang w:val="en-US"/>
        </w:rPr>
        <w:t>n</w:t>
      </w:r>
      <w:r>
        <w:t>-перехода закрыты, при этом через транз</w:t>
      </w:r>
      <w:r>
        <w:t>и</w:t>
      </w:r>
      <w:r>
        <w:t xml:space="preserve">стор протекает сравнительно небольшой ток </w:t>
      </w:r>
      <w:r>
        <w:rPr>
          <w:position w:val="-10"/>
        </w:rPr>
        <w:object w:dxaOrig="300" w:dyaOrig="360">
          <v:shape id="_x0000_i1025" type="#_x0000_t75" style="width:15pt;height:18pt" o:ole="">
            <v:imagedata r:id="rId10" o:title=""/>
          </v:shape>
          <o:OLEObject Type="Embed" ProgID="Equation.3" ShapeID="_x0000_i1025" DrawAspect="Content" ObjectID="_1441792765" r:id="rId11"/>
        </w:object>
      </w:r>
      <w:r>
        <w:t>, обусловленный неосно</w:t>
      </w:r>
      <w:r>
        <w:softHyphen/>
        <w:t>в</w:t>
      </w:r>
      <w:r>
        <w:softHyphen/>
        <w:t>ными носителями зарядов;</w:t>
      </w:r>
    </w:p>
    <w:p w:rsidR="00E55058" w:rsidRDefault="00E55058">
      <w:pPr>
        <w:tabs>
          <w:tab w:val="left" w:pos="-1296"/>
        </w:tabs>
        <w:ind w:firstLine="397"/>
        <w:jc w:val="both"/>
      </w:pPr>
      <w:r>
        <w:lastRenderedPageBreak/>
        <w:sym w:font="Symbol" w:char="F02D"/>
      </w:r>
      <w:r>
        <w:t xml:space="preserve"> режим</w:t>
      </w:r>
      <w:r>
        <w:rPr>
          <w:i/>
        </w:rPr>
        <w:t xml:space="preserve"> насыщения</w:t>
      </w:r>
      <w:r>
        <w:t xml:space="preserve"> – оба </w:t>
      </w:r>
      <w:r>
        <w:rPr>
          <w:i/>
          <w:lang w:val="en-US"/>
        </w:rPr>
        <w:t>p</w:t>
      </w:r>
      <w:r>
        <w:rPr>
          <w:i/>
        </w:rPr>
        <w:t>-</w:t>
      </w:r>
      <w:r>
        <w:rPr>
          <w:i/>
          <w:lang w:val="en-US"/>
        </w:rPr>
        <w:t>n</w:t>
      </w:r>
      <w:r>
        <w:t>-перехода откр</w:t>
      </w:r>
      <w:r>
        <w:t>ы</w:t>
      </w:r>
      <w:r>
        <w:t>ты;</w:t>
      </w:r>
    </w:p>
    <w:p w:rsidR="00E55058" w:rsidRDefault="00E55058">
      <w:pPr>
        <w:ind w:left="-24" w:firstLine="396"/>
        <w:jc w:val="both"/>
      </w:pPr>
      <w:r>
        <w:sym w:font="Symbol" w:char="F02D"/>
      </w:r>
      <w:r>
        <w:t xml:space="preserve"> </w:t>
      </w:r>
      <w:r>
        <w:rPr>
          <w:i/>
        </w:rPr>
        <w:t>активный</w:t>
      </w:r>
      <w:r>
        <w:t xml:space="preserve"> (усилительный)</w:t>
      </w:r>
      <w:r>
        <w:rPr>
          <w:i/>
        </w:rPr>
        <w:t xml:space="preserve"> </w:t>
      </w:r>
      <w:r>
        <w:t xml:space="preserve">режим – один из </w:t>
      </w:r>
      <w:r>
        <w:rPr>
          <w:i/>
          <w:lang w:val="en-US"/>
        </w:rPr>
        <w:t>p</w:t>
      </w:r>
      <w:r>
        <w:rPr>
          <w:i/>
        </w:rPr>
        <w:t>-</w:t>
      </w:r>
      <w:r>
        <w:rPr>
          <w:i/>
          <w:lang w:val="en-US"/>
        </w:rPr>
        <w:t>n</w:t>
      </w:r>
      <w:r>
        <w:t>-переходов открыт, а другой закрыт.</w:t>
      </w:r>
    </w:p>
    <w:p w:rsidR="00E55058" w:rsidRDefault="00E55058">
      <w:pPr>
        <w:tabs>
          <w:tab w:val="left" w:pos="1136"/>
        </w:tabs>
        <w:spacing w:line="300" w:lineRule="exact"/>
        <w:ind w:firstLine="397"/>
        <w:jc w:val="both"/>
      </w:pPr>
      <w:r>
        <w:t>В режимах отсечки и насыщения управление транзистором практич</w:t>
      </w:r>
      <w:r>
        <w:t>е</w:t>
      </w:r>
      <w:r>
        <w:t xml:space="preserve">ски отсутствует. В активном режиме транзистор выполняет функцию </w:t>
      </w:r>
      <w:r>
        <w:rPr>
          <w:i/>
        </w:rPr>
        <w:t>а</w:t>
      </w:r>
      <w:r>
        <w:rPr>
          <w:i/>
        </w:rPr>
        <w:t>к</w:t>
      </w:r>
      <w:r>
        <w:rPr>
          <w:i/>
        </w:rPr>
        <w:t>тивного элемента</w:t>
      </w:r>
      <w:r>
        <w:t xml:space="preserve"> электрических схем усиления сигналов, генерирования колеб</w:t>
      </w:r>
      <w:r>
        <w:t>а</w:t>
      </w:r>
      <w:r>
        <w:t>ний, переключения и т. п.</w:t>
      </w:r>
    </w:p>
    <w:p w:rsidR="00E55058" w:rsidRDefault="00E55058">
      <w:pPr>
        <w:tabs>
          <w:tab w:val="left" w:pos="1136"/>
        </w:tabs>
        <w:ind w:firstLine="397"/>
        <w:jc w:val="both"/>
      </w:pPr>
      <w:proofErr w:type="gramStart"/>
      <w:r>
        <w:t xml:space="preserve">Подав отрицательный потенциал ЭДС источника </w:t>
      </w:r>
      <w:r>
        <w:rPr>
          <w:position w:val="-10"/>
        </w:rPr>
        <w:object w:dxaOrig="420" w:dyaOrig="360">
          <v:shape id="_x0000_i1039" type="#_x0000_t75" style="width:21pt;height:18pt" o:ole="">
            <v:imagedata r:id="rId12" o:title=""/>
          </v:shape>
          <o:OLEObject Type="Embed" ProgID="Equation.3" ShapeID="_x0000_i1039" DrawAspect="Content" ObjectID="_1441792766" r:id="rId13"/>
        </w:object>
      </w:r>
      <w:r>
        <w:t xml:space="preserve"> на коллектор и п</w:t>
      </w:r>
      <w:r>
        <w:t>о</w:t>
      </w:r>
      <w:r>
        <w:t>ложител</w:t>
      </w:r>
      <w:r>
        <w:t>ь</w:t>
      </w:r>
      <w:r>
        <w:t xml:space="preserve">ный на эмиттер (рис. 23.1, </w:t>
      </w:r>
      <w:r>
        <w:rPr>
          <w:i/>
        </w:rPr>
        <w:t>в</w:t>
      </w:r>
      <w:r>
        <w:t xml:space="preserve">) в схеме включения транзистора  </w:t>
      </w:r>
      <w:proofErr w:type="spellStart"/>
      <w:r>
        <w:rPr>
          <w:i/>
        </w:rPr>
        <w:t>п-р-п</w:t>
      </w:r>
      <w:r>
        <w:t>-типа</w:t>
      </w:r>
      <w:proofErr w:type="spellEnd"/>
      <w:r>
        <w:t xml:space="preserve"> с общим эмиттером (с ОЭ), мы, тем самым, открыли </w:t>
      </w:r>
      <w:proofErr w:type="spellStart"/>
      <w:r>
        <w:t>эмиттерный</w:t>
      </w:r>
      <w:proofErr w:type="spellEnd"/>
      <w:r>
        <w:t xml:space="preserve"> п</w:t>
      </w:r>
      <w:r>
        <w:t>е</w:t>
      </w:r>
      <w:r>
        <w:t xml:space="preserve">реход </w:t>
      </w:r>
      <w:r>
        <w:rPr>
          <w:i/>
        </w:rPr>
        <w:t>Э</w:t>
      </w:r>
      <w:r>
        <w:t>-</w:t>
      </w:r>
      <w:r>
        <w:rPr>
          <w:i/>
        </w:rPr>
        <w:t>Б</w:t>
      </w:r>
      <w:r>
        <w:t xml:space="preserve"> и закрыли коллекторный </w:t>
      </w:r>
      <w:r>
        <w:rPr>
          <w:i/>
        </w:rPr>
        <w:t>Б</w:t>
      </w:r>
      <w:r>
        <w:t>-</w:t>
      </w:r>
      <w:r>
        <w:rPr>
          <w:i/>
        </w:rPr>
        <w:t>К</w:t>
      </w:r>
      <w:r>
        <w:t xml:space="preserve">, при этом ток коллектора </w:t>
      </w:r>
      <w:r>
        <w:rPr>
          <w:position w:val="-10"/>
        </w:rPr>
        <w:object w:dxaOrig="1680" w:dyaOrig="360">
          <v:shape id="_x0000_i1037" type="#_x0000_t75" style="width:84pt;height:18pt" o:ole="">
            <v:imagedata r:id="rId14" o:title=""/>
          </v:shape>
          <o:OLEObject Type="Embed" ProgID="Equation.3" ShapeID="_x0000_i1037" DrawAspect="Content" ObjectID="_1441792767" r:id="rId15"/>
        </w:object>
      </w:r>
      <w:r>
        <w:t xml:space="preserve"> мал, он определяется концентрацией неосновных носителей (элек</w:t>
      </w:r>
      <w:r>
        <w:softHyphen/>
        <w:t>тронов в данном случае) в коллекторе и б</w:t>
      </w:r>
      <w:r>
        <w:t>а</w:t>
      </w:r>
      <w:r>
        <w:t>зе.</w:t>
      </w:r>
      <w:proofErr w:type="gramEnd"/>
    </w:p>
    <w:p w:rsidR="00E55058" w:rsidRDefault="00E55058">
      <w:pPr>
        <w:tabs>
          <w:tab w:val="left" w:pos="1136"/>
        </w:tabs>
        <w:ind w:firstLine="397"/>
        <w:jc w:val="both"/>
      </w:pPr>
      <w:r>
        <w:t xml:space="preserve"> </w:t>
      </w:r>
      <w:proofErr w:type="gramStart"/>
      <w:r>
        <w:t xml:space="preserve">Если между эмиттером и базой приложить небольшое напряжение (0,3…0,5 В) в прямом направлении </w:t>
      </w:r>
      <w:r>
        <w:rPr>
          <w:i/>
          <w:lang w:val="en-US"/>
        </w:rPr>
        <w:t>p</w:t>
      </w:r>
      <w:r>
        <w:rPr>
          <w:i/>
        </w:rPr>
        <w:t>-</w:t>
      </w:r>
      <w:r>
        <w:rPr>
          <w:i/>
          <w:lang w:val="en-US"/>
        </w:rPr>
        <w:t>n</w:t>
      </w:r>
      <w:r>
        <w:t>-пе</w:t>
      </w:r>
      <w:r>
        <w:softHyphen/>
        <w:t xml:space="preserve">рехода </w:t>
      </w:r>
      <w:r>
        <w:rPr>
          <w:i/>
        </w:rPr>
        <w:t>Э</w:t>
      </w:r>
      <w:r>
        <w:t>-</w:t>
      </w:r>
      <w:r>
        <w:rPr>
          <w:i/>
        </w:rPr>
        <w:t>Б</w:t>
      </w:r>
      <w:r>
        <w:t xml:space="preserve">, то происходит </w:t>
      </w:r>
      <w:r>
        <w:rPr>
          <w:i/>
        </w:rPr>
        <w:t>ин</w:t>
      </w:r>
      <w:r>
        <w:rPr>
          <w:i/>
        </w:rPr>
        <w:softHyphen/>
        <w:t>же</w:t>
      </w:r>
      <w:r>
        <w:rPr>
          <w:i/>
        </w:rPr>
        <w:softHyphen/>
        <w:t>кция</w:t>
      </w:r>
      <w:r>
        <w:t xml:space="preserve"> дырок из эмиттера в базу, образуя ток эмиттера </w:t>
      </w:r>
      <w:r>
        <w:rPr>
          <w:position w:val="-10"/>
        </w:rPr>
        <w:object w:dxaOrig="340" w:dyaOrig="360">
          <v:shape id="_x0000_i1038" type="#_x0000_t75" style="width:17.25pt;height:18pt" o:ole="">
            <v:imagedata r:id="rId16" o:title=""/>
          </v:shape>
          <o:OLEObject Type="Embed" ProgID="Equation.3" ShapeID="_x0000_i1038" DrawAspect="Content" ObjectID="_1441792768" r:id="rId17"/>
        </w:object>
      </w:r>
      <w:r>
        <w:t>. В базе дырки ча</w:t>
      </w:r>
      <w:r>
        <w:t>с</w:t>
      </w:r>
      <w:r>
        <w:t xml:space="preserve">тично </w:t>
      </w:r>
      <w:proofErr w:type="spellStart"/>
      <w:r>
        <w:t>рекомбинируют</w:t>
      </w:r>
      <w:proofErr w:type="spellEnd"/>
      <w:r>
        <w:t xml:space="preserve"> со свободными электронами, но одновременно от внешнего источни</w:t>
      </w:r>
      <w:r>
        <w:softHyphen/>
        <w:t>ка напряжения (</w:t>
      </w:r>
      <w:r>
        <w:rPr>
          <w:i/>
        </w:rPr>
        <w:t>Е</w:t>
      </w:r>
      <w:r>
        <w:rPr>
          <w:i/>
          <w:sz w:val="32"/>
          <w:szCs w:val="32"/>
          <w:vertAlign w:val="subscript"/>
        </w:rPr>
        <w:t>Б</w:t>
      </w:r>
      <w:r>
        <w:t xml:space="preserve"> &lt; </w:t>
      </w:r>
      <w:r>
        <w:rPr>
          <w:i/>
        </w:rPr>
        <w:t>Е</w:t>
      </w:r>
      <w:r>
        <w:rPr>
          <w:i/>
          <w:sz w:val="32"/>
          <w:szCs w:val="32"/>
          <w:vertAlign w:val="subscript"/>
        </w:rPr>
        <w:t>К</w:t>
      </w:r>
      <w:r>
        <w:t>) в базу приходят новые электр</w:t>
      </w:r>
      <w:r>
        <w:t>о</w:t>
      </w:r>
      <w:r>
        <w:t>ны, образуя ток б</w:t>
      </w:r>
      <w:r>
        <w:t>а</w:t>
      </w:r>
      <w:r>
        <w:t xml:space="preserve">зы </w:t>
      </w:r>
      <w:r>
        <w:rPr>
          <w:position w:val="-10"/>
        </w:rPr>
        <w:object w:dxaOrig="340" w:dyaOrig="360">
          <v:shape id="_x0000_i1026" type="#_x0000_t75" style="width:16.5pt;height:18pt" o:ole="">
            <v:imagedata r:id="rId18" o:title=""/>
          </v:shape>
          <o:OLEObject Type="Embed" ProgID="Equation.3" ShapeID="_x0000_i1026" DrawAspect="Content" ObjectID="_1441792769" r:id="rId19"/>
        </w:object>
      </w:r>
      <w:r>
        <w:t>.</w:t>
      </w:r>
      <w:proofErr w:type="gramEnd"/>
    </w:p>
    <w:p w:rsidR="00E55058" w:rsidRDefault="00E55058">
      <w:pPr>
        <w:tabs>
          <w:tab w:val="left" w:pos="1136"/>
        </w:tabs>
        <w:ind w:firstLine="397"/>
        <w:jc w:val="both"/>
      </w:pPr>
      <w:r>
        <w:t xml:space="preserve">Так как база в транзисторе выполняется в виде тонкого слоя, то только незначительная часть дырок </w:t>
      </w:r>
      <w:proofErr w:type="spellStart"/>
      <w:r>
        <w:t>рекомбинирует</w:t>
      </w:r>
      <w:proofErr w:type="spellEnd"/>
      <w:r>
        <w:t xml:space="preserve"> с электронами базы, а осно</w:t>
      </w:r>
      <w:r>
        <w:t>в</w:t>
      </w:r>
      <w:r>
        <w:t>ная их часть достигает коллекторного перехода. Эти ды</w:t>
      </w:r>
      <w:r>
        <w:softHyphen/>
        <w:t>рки захватываются эле</w:t>
      </w:r>
      <w:r>
        <w:t>к</w:t>
      </w:r>
      <w:r>
        <w:t xml:space="preserve">трическим полем коллекторного перехода, являющегося ускоряющим для дырок. Ток дырок, попавших из эмиттера в коллектор, </w:t>
      </w:r>
      <w:proofErr w:type="gramStart"/>
      <w:r>
        <w:t>замыкается через  р</w:t>
      </w:r>
      <w:r>
        <w:t>е</w:t>
      </w:r>
      <w:r>
        <w:t xml:space="preserve">зистор </w:t>
      </w:r>
      <w:r>
        <w:rPr>
          <w:position w:val="-10"/>
        </w:rPr>
        <w:object w:dxaOrig="420" w:dyaOrig="360">
          <v:shape id="_x0000_i1027" type="#_x0000_t75" style="width:17.25pt;height:18pt" o:ole="">
            <v:imagedata r:id="rId20" o:title=""/>
          </v:shape>
          <o:OLEObject Type="Embed" ProgID="Equation.3" ShapeID="_x0000_i1027" DrawAspect="Content" ObjectID="_1441792770" r:id="rId21"/>
        </w:object>
      </w:r>
      <w:r>
        <w:t xml:space="preserve"> и источник напряжения с ЭДС </w:t>
      </w:r>
      <w:r>
        <w:rPr>
          <w:position w:val="-10"/>
        </w:rPr>
        <w:object w:dxaOrig="520" w:dyaOrig="360">
          <v:shape id="_x0000_i1028" type="#_x0000_t75" style="width:26.25pt;height:18pt" o:ole="">
            <v:imagedata r:id="rId22" o:title=""/>
          </v:shape>
          <o:OLEObject Type="Embed" ProgID="Equation.3" ShapeID="_x0000_i1028" DrawAspect="Content" ObjectID="_1441792771" r:id="rId23"/>
        </w:object>
      </w:r>
      <w:r>
        <w:t xml:space="preserve"> о</w:t>
      </w:r>
      <w:r>
        <w:t>б</w:t>
      </w:r>
      <w:r>
        <w:t>разуя</w:t>
      </w:r>
      <w:proofErr w:type="gramEnd"/>
      <w:r>
        <w:t xml:space="preserve"> ток коллектора </w:t>
      </w:r>
      <w:r>
        <w:rPr>
          <w:position w:val="-10"/>
        </w:rPr>
        <w:object w:dxaOrig="360" w:dyaOrig="360">
          <v:shape id="_x0000_i1029" type="#_x0000_t75" style="width:15.75pt;height:18pt" o:ole="">
            <v:imagedata r:id="rId24" o:title=""/>
          </v:shape>
          <o:OLEObject Type="Embed" ProgID="Equation.3" ShapeID="_x0000_i1029" DrawAspect="Content" ObjectID="_1441792772" r:id="rId25"/>
        </w:object>
      </w:r>
      <w:r>
        <w:t xml:space="preserve"> во внешней цепи.</w:t>
      </w:r>
    </w:p>
    <w:p w:rsidR="00E55058" w:rsidRDefault="00E55058">
      <w:pPr>
        <w:tabs>
          <w:tab w:val="left" w:pos="1136"/>
        </w:tabs>
        <w:ind w:firstLine="396"/>
        <w:jc w:val="both"/>
      </w:pPr>
      <w:r>
        <w:t xml:space="preserve">Токи транзистора в схеме включения с ОЭ (см. рис. 23,1, </w:t>
      </w:r>
      <w:r>
        <w:rPr>
          <w:i/>
        </w:rPr>
        <w:t>в</w:t>
      </w:r>
      <w:r>
        <w:t>), работающ</w:t>
      </w:r>
      <w:r>
        <w:t>е</w:t>
      </w:r>
      <w:r>
        <w:t>го в активном режиме, связаны уравнением</w:t>
      </w:r>
    </w:p>
    <w:p w:rsidR="00E55058" w:rsidRDefault="00E55058">
      <w:pPr>
        <w:tabs>
          <w:tab w:val="left" w:pos="1136"/>
        </w:tabs>
        <w:ind w:firstLine="396"/>
        <w:jc w:val="both"/>
      </w:pPr>
      <w:r>
        <w:rPr>
          <w:position w:val="-10"/>
        </w:rPr>
        <w:object w:dxaOrig="1560" w:dyaOrig="360">
          <v:shape id="_x0000_i1030" type="#_x0000_t75" style="width:81.75pt;height:18.75pt" o:ole="">
            <v:imagedata r:id="rId26" o:title=""/>
          </v:shape>
          <o:OLEObject Type="Embed" ProgID="Equation.3" ShapeID="_x0000_i1030" DrawAspect="Content" ObjectID="_1441792773" r:id="rId27"/>
        </w:object>
      </w:r>
      <w:r>
        <w:t>.</w:t>
      </w:r>
    </w:p>
    <w:p w:rsidR="00E55058" w:rsidRDefault="00E55058">
      <w:pPr>
        <w:tabs>
          <w:tab w:val="left" w:pos="1136"/>
        </w:tabs>
        <w:ind w:firstLine="396"/>
        <w:jc w:val="both"/>
      </w:pPr>
      <w:r>
        <w:t xml:space="preserve">Отношение тока коллектора к току эмиттера называют </w:t>
      </w:r>
      <w:r>
        <w:rPr>
          <w:i/>
        </w:rPr>
        <w:t>коэффицие</w:t>
      </w:r>
      <w:r>
        <w:rPr>
          <w:i/>
        </w:rPr>
        <w:t>н</w:t>
      </w:r>
      <w:r>
        <w:rPr>
          <w:i/>
        </w:rPr>
        <w:t>том передачи тока</w:t>
      </w:r>
    </w:p>
    <w:p w:rsidR="00E55058" w:rsidRDefault="00E55058">
      <w:pPr>
        <w:tabs>
          <w:tab w:val="left" w:pos="1136"/>
        </w:tabs>
        <w:ind w:firstLine="396"/>
      </w:pPr>
      <w:r>
        <w:rPr>
          <w:position w:val="-20"/>
        </w:rPr>
        <w:object w:dxaOrig="4239" w:dyaOrig="480">
          <v:shape id="_x0000_i1031" type="#_x0000_t75" style="width:212.25pt;height:24pt" o:ole="">
            <v:imagedata r:id="rId28" o:title=""/>
          </v:shape>
          <o:OLEObject Type="Embed" ProgID="Equation.3" ShapeID="_x0000_i1031" DrawAspect="Content" ObjectID="_1441792774" r:id="rId29"/>
        </w:object>
      </w:r>
      <w:r>
        <w:t>,</w:t>
      </w:r>
    </w:p>
    <w:p w:rsidR="00E55058" w:rsidRDefault="00E55058">
      <w:pPr>
        <w:ind w:firstLine="6"/>
      </w:pPr>
      <w:r>
        <w:t xml:space="preserve">откуда ток базы </w:t>
      </w:r>
    </w:p>
    <w:p w:rsidR="00E55058" w:rsidRDefault="00E55058">
      <w:pPr>
        <w:ind w:firstLine="396"/>
      </w:pPr>
      <w:r>
        <w:rPr>
          <w:position w:val="-12"/>
        </w:rPr>
        <w:object w:dxaOrig="4380" w:dyaOrig="380">
          <v:shape id="_x0000_i1035" type="#_x0000_t75" style="width:219pt;height:18.75pt" o:ole="">
            <v:imagedata r:id="rId30" o:title=""/>
          </v:shape>
          <o:OLEObject Type="Embed" ProgID="Equation.3" ShapeID="_x0000_i1035" DrawAspect="Content" ObjectID="_1441792775" r:id="rId31"/>
        </w:object>
      </w:r>
    </w:p>
    <w:p w:rsidR="00E55058" w:rsidRDefault="00E55058">
      <w:pPr>
        <w:tabs>
          <w:tab w:val="left" w:pos="1136"/>
        </w:tabs>
        <w:jc w:val="both"/>
      </w:pPr>
      <w:r>
        <w:t xml:space="preserve">где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K</w:t>
      </w:r>
      <w:r>
        <w:rPr>
          <w:sz w:val="32"/>
          <w:szCs w:val="32"/>
          <w:vertAlign w:val="subscript"/>
        </w:rPr>
        <w:t>0</w:t>
      </w:r>
      <w:r>
        <w:t xml:space="preserve"> = 0,1…10 мкА у кремниевых и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K</w:t>
      </w:r>
      <w:r>
        <w:rPr>
          <w:sz w:val="32"/>
          <w:szCs w:val="32"/>
          <w:vertAlign w:val="subscript"/>
        </w:rPr>
        <w:t>0</w:t>
      </w:r>
      <w:r>
        <w:t xml:space="preserve"> = 10…100 мкА у германиевых транзисторов</w:t>
      </w:r>
    </w:p>
    <w:p w:rsidR="00E55058" w:rsidRDefault="00E55058">
      <w:pPr>
        <w:tabs>
          <w:tab w:val="left" w:pos="1136"/>
        </w:tabs>
        <w:ind w:firstLine="426"/>
        <w:jc w:val="both"/>
      </w:pPr>
      <w:r>
        <w:t>Схема включения транзистора с ОЭ является наиболее распростране</w:t>
      </w:r>
      <w:r>
        <w:t>н</w:t>
      </w:r>
      <w:r>
        <w:t xml:space="preserve">ной вследствие малого тока базы во входной цепи и усиления входного </w:t>
      </w:r>
      <w:proofErr w:type="gramStart"/>
      <w:r>
        <w:t>си</w:t>
      </w:r>
      <w:r>
        <w:t>г</w:t>
      </w:r>
      <w:r>
        <w:t>нала</w:t>
      </w:r>
      <w:proofErr w:type="gramEnd"/>
      <w:r>
        <w:t xml:space="preserve"> как по напряж</w:t>
      </w:r>
      <w:r>
        <w:t>е</w:t>
      </w:r>
      <w:r>
        <w:t xml:space="preserve">нию, так и по току. </w:t>
      </w:r>
    </w:p>
    <w:p w:rsidR="00E55058" w:rsidRDefault="00E55058">
      <w:pPr>
        <w:tabs>
          <w:tab w:val="left" w:pos="1136"/>
        </w:tabs>
        <w:ind w:firstLine="396"/>
        <w:jc w:val="both"/>
      </w:pPr>
      <w:r>
        <w:t>Транзистор может работать на постоянном токе, малом пер</w:t>
      </w:r>
      <w:r>
        <w:t>е</w:t>
      </w:r>
      <w:r>
        <w:t>менном сиг</w:t>
      </w:r>
      <w:r>
        <w:softHyphen/>
        <w:t>нале, большом переменном сигнале и в ключевом (импульсном) реж</w:t>
      </w:r>
      <w:r>
        <w:t>и</w:t>
      </w:r>
      <w:r>
        <w:t xml:space="preserve">ме. </w:t>
      </w:r>
    </w:p>
    <w:p w:rsidR="00E55058" w:rsidRDefault="00E55058">
      <w:pPr>
        <w:tabs>
          <w:tab w:val="left" w:pos="1136"/>
        </w:tabs>
        <w:ind w:firstLine="396"/>
        <w:jc w:val="both"/>
      </w:pPr>
      <w:r>
        <w:rPr>
          <w:noProof/>
        </w:rPr>
        <w:lastRenderedPageBreak/>
        <w:pict>
          <v:shape id="_x0000_s1045" type="#_x0000_t75" style="position:absolute;left:0;text-align:left;margin-left:.3pt;margin-top:99pt;width:443.25pt;height:175.5pt;z-index:251635200">
            <v:imagedata r:id="rId32" o:title=""/>
            <w10:wrap type="square"/>
          </v:shape>
        </w:pict>
      </w:r>
      <w:r>
        <w:t>Основные свойства транзистора определяются соотношениями токов и напряжений в различных его цепях и взаимным их влиянием друг на др</w:t>
      </w:r>
      <w:r>
        <w:t>у</w:t>
      </w:r>
      <w:r>
        <w:t xml:space="preserve">га. На рис. 23.2 представлены семейства входных </w:t>
      </w:r>
      <w:r>
        <w:rPr>
          <w:position w:val="-20"/>
        </w:rPr>
        <w:object w:dxaOrig="2340" w:dyaOrig="480">
          <v:shape id="_x0000_i1040" type="#_x0000_t75" style="width:102.75pt;height:24pt" o:ole="">
            <v:imagedata r:id="rId33" o:title=""/>
          </v:shape>
          <o:OLEObject Type="Embed" ProgID="Equation.3" ShapeID="_x0000_i1040" DrawAspect="Content" ObjectID="_1441792776" r:id="rId34"/>
        </w:object>
      </w:r>
      <w:r>
        <w:t xml:space="preserve"> (</w:t>
      </w:r>
      <w:r>
        <w:rPr>
          <w:i/>
        </w:rPr>
        <w:t>а</w:t>
      </w:r>
      <w:r>
        <w:t>) и вы</w:t>
      </w:r>
      <w:r>
        <w:softHyphen/>
      </w:r>
      <w:r>
        <w:softHyphen/>
        <w:t xml:space="preserve">ходных </w:t>
      </w:r>
      <w:r>
        <w:rPr>
          <w:position w:val="-20"/>
        </w:rPr>
        <w:object w:dxaOrig="2340" w:dyaOrig="480">
          <v:shape id="_x0000_i1041" type="#_x0000_t75" style="width:101.25pt;height:24pt" o:ole="">
            <v:imagedata r:id="rId35" o:title=""/>
          </v:shape>
          <o:OLEObject Type="Embed" ProgID="Equation.3" ShapeID="_x0000_i1041" DrawAspect="Content" ObjectID="_1441792777" r:id="rId36"/>
        </w:object>
      </w:r>
      <w:r>
        <w:t xml:space="preserve"> (</w:t>
      </w:r>
      <w:r>
        <w:rPr>
          <w:i/>
        </w:rPr>
        <w:t>б</w:t>
      </w:r>
      <w:r>
        <w:t>) статических характеристик транзистора в сх</w:t>
      </w:r>
      <w:r>
        <w:t>е</w:t>
      </w:r>
      <w:r>
        <w:t>ме с ОЭ. Они могут быть получены в результате эксперимента или ра</w:t>
      </w:r>
      <w:r>
        <w:t>с</w:t>
      </w:r>
      <w:r>
        <w:t>чёта.</w:t>
      </w:r>
    </w:p>
    <w:p w:rsidR="00E55058" w:rsidRDefault="00E55058" w:rsidP="002B1DA2">
      <w:pPr>
        <w:tabs>
          <w:tab w:val="left" w:pos="1136"/>
        </w:tabs>
        <w:ind w:firstLine="6"/>
        <w:jc w:val="both"/>
      </w:pPr>
      <w:r>
        <w:t>Семейства характеристик, которые связывают напряжения и токи на в</w:t>
      </w:r>
      <w:r>
        <w:t>ы</w:t>
      </w:r>
      <w:r>
        <w:t xml:space="preserve">ходе с токами и напряжениями на входе, называют </w:t>
      </w:r>
      <w:r>
        <w:rPr>
          <w:i/>
        </w:rPr>
        <w:t>характеристиками п</w:t>
      </w:r>
      <w:r>
        <w:rPr>
          <w:i/>
        </w:rPr>
        <w:t>е</w:t>
      </w:r>
      <w:r>
        <w:rPr>
          <w:i/>
        </w:rPr>
        <w:t xml:space="preserve">редачи </w:t>
      </w:r>
      <w:r>
        <w:t xml:space="preserve">или </w:t>
      </w:r>
      <w:r>
        <w:rPr>
          <w:i/>
        </w:rPr>
        <w:t>управляющими характеристиками</w:t>
      </w:r>
      <w:r>
        <w:t xml:space="preserve">. В качестве примера на рис. 23.2, </w:t>
      </w:r>
      <w:proofErr w:type="gramStart"/>
      <w:r>
        <w:rPr>
          <w:i/>
        </w:rPr>
        <w:t>в</w:t>
      </w:r>
      <w:proofErr w:type="gramEnd"/>
      <w:r>
        <w:t xml:space="preserve">  </w:t>
      </w:r>
      <w:proofErr w:type="gramStart"/>
      <w:r>
        <w:t>приведена</w:t>
      </w:r>
      <w:proofErr w:type="gramEnd"/>
      <w:r>
        <w:t xml:space="preserve"> управляющая характеристика по току транзистора (коэ</w:t>
      </w:r>
      <w:r>
        <w:t>ф</w:t>
      </w:r>
      <w:r>
        <w:t>фициент п</w:t>
      </w:r>
      <w:r>
        <w:t>е</w:t>
      </w:r>
      <w:r>
        <w:t xml:space="preserve">редачи тока) при напряжении </w:t>
      </w:r>
      <w:r>
        <w:rPr>
          <w:position w:val="-8"/>
        </w:rPr>
        <w:object w:dxaOrig="1400" w:dyaOrig="340">
          <v:shape id="_x0000_i1042" type="#_x0000_t75" style="width:61.5pt;height:17.25pt" o:ole="">
            <v:imagedata r:id="rId37" o:title=""/>
          </v:shape>
          <o:OLEObject Type="Embed" ProgID="Equation.3" ShapeID="_x0000_i1042" DrawAspect="Content" ObjectID="_1441792778" r:id="rId38"/>
        </w:object>
      </w:r>
      <w:r>
        <w:t xml:space="preserve">, т. е. </w:t>
      </w:r>
    </w:p>
    <w:p w:rsidR="00E55058" w:rsidRDefault="00B007FB">
      <w:pPr>
        <w:tabs>
          <w:tab w:val="left" w:pos="1136"/>
        </w:tabs>
        <w:ind w:firstLine="397"/>
        <w:jc w:val="both"/>
      </w:pPr>
      <w:r w:rsidRPr="006C58BE">
        <w:rPr>
          <w:position w:val="-20"/>
        </w:rPr>
        <w:object w:dxaOrig="2200" w:dyaOrig="480">
          <v:shape id="_x0000_i1043" type="#_x0000_t75" style="width:109.5pt;height:24pt" o:ole="">
            <v:imagedata r:id="rId39" o:title=""/>
          </v:shape>
          <o:OLEObject Type="Embed" ProgID="Equation.3" ShapeID="_x0000_i1043" DrawAspect="Content" ObjectID="_1441792779" r:id="rId40"/>
        </w:object>
      </w:r>
      <w:r w:rsidR="00E55058">
        <w:t>.</w:t>
      </w:r>
    </w:p>
    <w:p w:rsidR="00E55058" w:rsidRDefault="00E55058">
      <w:pPr>
        <w:tabs>
          <w:tab w:val="left" w:pos="1136"/>
        </w:tabs>
        <w:ind w:firstLine="396"/>
        <w:jc w:val="both"/>
      </w:pPr>
      <w:r>
        <w:t>Входные и выходные характеристики транзистора обычно приводятся в справочниках (каталогах) транзисторов, которые широко используют для анализа работы транзисторов и для расчета схем при больших си</w:t>
      </w:r>
      <w:r>
        <w:t>г</w:t>
      </w:r>
      <w:r>
        <w:t>налах.</w:t>
      </w:r>
    </w:p>
    <w:p w:rsidR="00E55058" w:rsidRDefault="00E55058">
      <w:pPr>
        <w:tabs>
          <w:tab w:val="left" w:pos="1136"/>
        </w:tabs>
        <w:ind w:firstLine="397"/>
        <w:jc w:val="both"/>
      </w:pPr>
      <w:r>
        <w:t xml:space="preserve">В режиме усиления </w:t>
      </w:r>
      <w:r>
        <w:rPr>
          <w:i/>
        </w:rPr>
        <w:t>малых сигналов</w:t>
      </w:r>
      <w:r>
        <w:t xml:space="preserve"> транзистор в схеме с ОЭ часто пре</w:t>
      </w:r>
      <w:r>
        <w:t>д</w:t>
      </w:r>
      <w:r>
        <w:t>ставляют в виде линейного четырехполюсника, входные и выходные пар</w:t>
      </w:r>
      <w:r>
        <w:t>а</w:t>
      </w:r>
      <w:r>
        <w:t xml:space="preserve">метры которого связаны следующими уравнениями: </w:t>
      </w:r>
    </w:p>
    <w:p w:rsidR="00E55058" w:rsidRDefault="00E55058">
      <w:pPr>
        <w:tabs>
          <w:tab w:val="left" w:pos="1136"/>
        </w:tabs>
        <w:ind w:firstLine="396"/>
      </w:pPr>
      <w:r>
        <w:rPr>
          <w:position w:val="-10"/>
        </w:rPr>
        <w:object w:dxaOrig="2880" w:dyaOrig="360">
          <v:shape id="_x0000_i1044" type="#_x0000_t75" style="width:2in;height:18pt" o:ole="">
            <v:imagedata r:id="rId41" o:title=""/>
          </v:shape>
          <o:OLEObject Type="Embed" ProgID="Equation.3" ShapeID="_x0000_i1044" DrawAspect="Content" ObjectID="_1441792780" r:id="rId42"/>
        </w:object>
      </w:r>
      <w:r>
        <w:t>;</w:t>
      </w:r>
    </w:p>
    <w:p w:rsidR="00E55058" w:rsidRDefault="00E55058">
      <w:pPr>
        <w:tabs>
          <w:tab w:val="left" w:pos="1136"/>
        </w:tabs>
        <w:ind w:firstLine="396"/>
      </w:pPr>
      <w:r>
        <w:rPr>
          <w:position w:val="-10"/>
        </w:rPr>
        <w:object w:dxaOrig="2900" w:dyaOrig="360">
          <v:shape id="_x0000_i1045" type="#_x0000_t75" style="width:144.75pt;height:18pt" o:ole="">
            <v:imagedata r:id="rId43" o:title=""/>
          </v:shape>
          <o:OLEObject Type="Embed" ProgID="Equation.3" ShapeID="_x0000_i1045" DrawAspect="Content" ObjectID="_1441792781" r:id="rId44"/>
        </w:object>
      </w:r>
    </w:p>
    <w:p w:rsidR="00E55058" w:rsidRDefault="00E55058">
      <w:pPr>
        <w:tabs>
          <w:tab w:val="left" w:pos="1136"/>
        </w:tabs>
        <w:ind w:firstLine="6"/>
        <w:jc w:val="both"/>
      </w:pPr>
      <w:r>
        <w:t>где</w:t>
      </w:r>
      <w:proofErr w:type="gramStart"/>
      <w:r>
        <w:t xml:space="preserve"> </w:t>
      </w:r>
      <w:r>
        <w:rPr>
          <w:position w:val="-34"/>
        </w:rPr>
        <w:object w:dxaOrig="2160" w:dyaOrig="760">
          <v:shape id="_x0000_i1046" type="#_x0000_t75" style="width:108pt;height:38.25pt" o:ole="">
            <v:imagedata r:id="rId45" o:title=""/>
          </v:shape>
          <o:OLEObject Type="Embed" ProgID="Equation.3" ShapeID="_x0000_i1046" DrawAspect="Content" ObjectID="_1441792782" r:id="rId46"/>
        </w:object>
      </w:r>
      <w:r>
        <w:t xml:space="preserve"> (</w:t>
      </w:r>
      <w:r>
        <w:rPr>
          <w:position w:val="-10"/>
        </w:rPr>
        <w:object w:dxaOrig="1060" w:dyaOrig="360">
          <v:shape id="_x0000_i1047" type="#_x0000_t75" style="width:53.25pt;height:18pt" o:ole="">
            <v:imagedata r:id="rId47" o:title=""/>
          </v:shape>
          <o:OLEObject Type="Embed" ProgID="Equation.3" ShapeID="_x0000_i1047" DrawAspect="Content" ObjectID="_1441792783" r:id="rId48"/>
        </w:object>
      </w:r>
      <w:r>
        <w:t xml:space="preserve">) </w:t>
      </w:r>
      <w:r>
        <w:sym w:font="Symbol" w:char="F02D"/>
      </w:r>
      <w:r>
        <w:t xml:space="preserve"> </w:t>
      </w:r>
      <w:proofErr w:type="gramEnd"/>
      <w:r>
        <w:t>входное динамическое сопротивление транзистора (</w:t>
      </w:r>
      <w:r>
        <w:rPr>
          <w:i/>
          <w:lang w:val="en-US"/>
        </w:rPr>
        <w:t>h</w:t>
      </w:r>
      <w:r>
        <w:rPr>
          <w:vertAlign w:val="subscript"/>
        </w:rPr>
        <w:t>11</w:t>
      </w:r>
      <w:r>
        <w:rPr>
          <w:i/>
          <w:vertAlign w:val="subscript"/>
        </w:rPr>
        <w:t>Э</w:t>
      </w:r>
      <w:r>
        <w:t xml:space="preserve"> = 100…1000 Ом); </w:t>
      </w:r>
      <w:r>
        <w:rPr>
          <w:position w:val="-34"/>
        </w:rPr>
        <w:object w:dxaOrig="2120" w:dyaOrig="760">
          <v:shape id="_x0000_i1048" type="#_x0000_t75" style="width:105.75pt;height:38.25pt" o:ole="">
            <v:imagedata r:id="rId49" o:title=""/>
          </v:shape>
          <o:OLEObject Type="Embed" ProgID="Equation.3" ShapeID="_x0000_i1048" DrawAspect="Content" ObjectID="_1441792784" r:id="rId50"/>
        </w:object>
      </w:r>
      <w:r>
        <w:t>(</w:t>
      </w:r>
      <w:r>
        <w:rPr>
          <w:position w:val="-10"/>
        </w:rPr>
        <w:object w:dxaOrig="920" w:dyaOrig="360">
          <v:shape id="_x0000_i1049" type="#_x0000_t75" style="width:45.75pt;height:18pt" o:ole="">
            <v:imagedata r:id="rId51" o:title=""/>
          </v:shape>
          <o:OLEObject Type="Embed" ProgID="Equation.3" ShapeID="_x0000_i1049" DrawAspect="Content" ObjectID="_1441792785" r:id="rId52"/>
        </w:object>
      </w:r>
      <w:r>
        <w:t xml:space="preserve">) </w:t>
      </w:r>
      <w:r>
        <w:sym w:font="Symbol" w:char="F02D"/>
      </w:r>
      <w:r>
        <w:t xml:space="preserve"> безразме</w:t>
      </w:r>
      <w:r>
        <w:t>р</w:t>
      </w:r>
      <w:r>
        <w:t>ный коэффициент внутренней обратной связи по напряжению, значение к</w:t>
      </w:r>
      <w:r>
        <w:t>о</w:t>
      </w:r>
      <w:r>
        <w:t>торого лежит в пределах 0,002…0,0002 (при расчётах им часто пренебрег</w:t>
      </w:r>
      <w:r>
        <w:t>а</w:t>
      </w:r>
      <w:r>
        <w:t>ют, т. е. полагают рав</w:t>
      </w:r>
      <w:r>
        <w:softHyphen/>
        <w:t xml:space="preserve">ным нулю); </w:t>
      </w:r>
      <w:r>
        <w:rPr>
          <w:position w:val="-34"/>
        </w:rPr>
        <w:object w:dxaOrig="2040" w:dyaOrig="760">
          <v:shape id="_x0000_i1050" type="#_x0000_t75" style="width:102pt;height:38.25pt" o:ole="">
            <v:imagedata r:id="rId53" o:title=""/>
          </v:shape>
          <o:OLEObject Type="Embed" ProgID="Equation.3" ShapeID="_x0000_i1050" DrawAspect="Content" ObjectID="_1441792786" r:id="rId54"/>
        </w:object>
      </w:r>
      <w:r>
        <w:t>(</w:t>
      </w:r>
      <w:r>
        <w:rPr>
          <w:position w:val="-10"/>
        </w:rPr>
        <w:object w:dxaOrig="1060" w:dyaOrig="360">
          <v:shape id="_x0000_i1051" type="#_x0000_t75" style="width:53.25pt;height:18pt" o:ole="">
            <v:imagedata r:id="rId55" o:title=""/>
          </v:shape>
          <o:OLEObject Type="Embed" ProgID="Equation.3" ShapeID="_x0000_i1051" DrawAspect="Content" ObjectID="_1441792787" r:id="rId56"/>
        </w:object>
      </w:r>
      <w:r>
        <w:t xml:space="preserve">) </w:t>
      </w:r>
      <w:r>
        <w:sym w:font="Symbol" w:char="F02D"/>
      </w:r>
      <w:r>
        <w:t xml:space="preserve"> коэффиц</w:t>
      </w:r>
      <w:r>
        <w:t>и</w:t>
      </w:r>
      <w:r>
        <w:t xml:space="preserve">ент передачи (усиления) тока при постоянном напряжении на коллекторе; его также обозначают </w:t>
      </w:r>
      <w:r w:rsidR="008F090F" w:rsidRPr="008F090F">
        <w:rPr>
          <w:position w:val="-10"/>
        </w:rPr>
        <w:object w:dxaOrig="340" w:dyaOrig="360">
          <v:shape id="_x0000_i1052" type="#_x0000_t75" style="width:15.75pt;height:18pt" o:ole="">
            <v:imagedata r:id="rId57" o:title=""/>
          </v:shape>
          <o:OLEObject Type="Embed" ProgID="Equation.3" ShapeID="_x0000_i1052" DrawAspect="Content" ObjectID="_1441792788" r:id="rId58"/>
        </w:object>
      </w:r>
      <w:r>
        <w:t xml:space="preserve"> или </w:t>
      </w:r>
      <w:r>
        <w:rPr>
          <w:position w:val="-10"/>
        </w:rPr>
        <w:object w:dxaOrig="1420" w:dyaOrig="340">
          <v:shape id="_x0000_i1053" type="#_x0000_t75" style="width:71.25pt;height:17.25pt" o:ole="" o:allowoverlap="f">
            <v:imagedata r:id="rId59" o:title=""/>
          </v:shape>
          <o:OLEObject Type="Embed" ProgID="Equation.3" ShapeID="_x0000_i1053" DrawAspect="Content" ObjectID="_1441792789" r:id="rId60"/>
        </w:object>
      </w:r>
      <w:r>
        <w:t>;</w:t>
      </w:r>
    </w:p>
    <w:p w:rsidR="00E55058" w:rsidRDefault="00F02688">
      <w:pPr>
        <w:tabs>
          <w:tab w:val="left" w:pos="1136"/>
        </w:tabs>
        <w:ind w:firstLine="6"/>
        <w:jc w:val="both"/>
      </w:pPr>
      <w:r>
        <w:rPr>
          <w:position w:val="-38"/>
        </w:rPr>
        <w:object w:dxaOrig="2380" w:dyaOrig="840">
          <v:shape id="_x0000_i1054" type="#_x0000_t75" style="width:112.5pt;height:42pt" o:ole="">
            <v:imagedata r:id="rId61" o:title=""/>
          </v:shape>
          <o:OLEObject Type="Embed" ProgID="Equation.3" ShapeID="_x0000_i1054" DrawAspect="Content" ObjectID="_1441792790" r:id="rId62"/>
        </w:object>
      </w:r>
      <w:r w:rsidR="00E55058">
        <w:t>(</w:t>
      </w:r>
      <w:r w:rsidR="00E55058">
        <w:rPr>
          <w:position w:val="-10"/>
        </w:rPr>
        <w:object w:dxaOrig="920" w:dyaOrig="360">
          <v:shape id="_x0000_i1055" type="#_x0000_t75" style="width:45.75pt;height:18pt" o:ole="">
            <v:imagedata r:id="rId63" o:title=""/>
          </v:shape>
          <o:OLEObject Type="Embed" ProgID="Equation.3" ShapeID="_x0000_i1055" DrawAspect="Content" ObjectID="_1441792791" r:id="rId64"/>
        </w:object>
      </w:r>
      <w:r w:rsidR="00E55058">
        <w:t xml:space="preserve">) </w:t>
      </w:r>
      <w:r w:rsidR="00E55058">
        <w:sym w:font="Symbol" w:char="F02D"/>
      </w:r>
      <w:r w:rsidR="00E55058">
        <w:t xml:space="preserve"> выходная проводимость транзистора при п</w:t>
      </w:r>
      <w:r w:rsidR="00E55058">
        <w:t>о</w:t>
      </w:r>
      <w:r w:rsidR="00E55058">
        <w:t>стоянном токе базы (</w:t>
      </w:r>
      <w:r w:rsidR="00E55058">
        <w:rPr>
          <w:i/>
          <w:lang w:val="en-US"/>
        </w:rPr>
        <w:t>h</w:t>
      </w:r>
      <w:r w:rsidR="00E55058">
        <w:rPr>
          <w:vertAlign w:val="subscript"/>
        </w:rPr>
        <w:t>22</w:t>
      </w:r>
      <w:r w:rsidR="00E55058">
        <w:rPr>
          <w:i/>
          <w:vertAlign w:val="subscript"/>
        </w:rPr>
        <w:t>Э</w:t>
      </w:r>
      <w:r w:rsidR="00E55058">
        <w:t xml:space="preserve"> = </w:t>
      </w:r>
      <w:r w:rsidR="00E55058">
        <w:rPr>
          <w:position w:val="-6"/>
        </w:rPr>
        <w:object w:dxaOrig="1180" w:dyaOrig="380">
          <v:shape id="_x0000_i1056" type="#_x0000_t75" style="width:59.25pt;height:19.5pt" o:ole="">
            <v:imagedata r:id="rId65" o:title=""/>
          </v:shape>
          <o:OLEObject Type="Embed" ProgID="Equation.3" ShapeID="_x0000_i1056" DrawAspect="Content" ObjectID="_1441792792" r:id="rId66"/>
        </w:object>
      </w:r>
      <w:r w:rsidR="00E55058">
        <w:t>См).</w:t>
      </w:r>
    </w:p>
    <w:p w:rsidR="00E55058" w:rsidRDefault="00E55058">
      <w:pPr>
        <w:tabs>
          <w:tab w:val="left" w:pos="1136"/>
        </w:tabs>
        <w:ind w:firstLine="397"/>
        <w:jc w:val="both"/>
      </w:pPr>
      <w:r>
        <w:t xml:space="preserve">Параметры схемы замещения транзистора с ОЭ в </w:t>
      </w:r>
      <w:r>
        <w:rPr>
          <w:i/>
          <w:lang w:val="en-US"/>
        </w:rPr>
        <w:t>h</w:t>
      </w:r>
      <w:r>
        <w:t>-форме определяют по его входным и выходным характеристикам (</w:t>
      </w:r>
      <w:proofErr w:type="gramStart"/>
      <w:r>
        <w:t>см</w:t>
      </w:r>
      <w:proofErr w:type="gramEnd"/>
      <w:r>
        <w:t>. рис. 23,2).</w:t>
      </w:r>
    </w:p>
    <w:p w:rsidR="00E55058" w:rsidRDefault="00E55058">
      <w:pPr>
        <w:pStyle w:val="a3"/>
        <w:spacing w:before="120" w:after="60"/>
        <w:ind w:firstLine="0"/>
        <w:jc w:val="center"/>
        <w:rPr>
          <w:b/>
          <w:bCs/>
        </w:rPr>
      </w:pPr>
      <w:r>
        <w:rPr>
          <w:b/>
          <w:bCs/>
        </w:rPr>
        <w:t>2. ПОЛЕВЫЕ ТРАНЗИСТОРЫ</w:t>
      </w:r>
    </w:p>
    <w:p w:rsidR="00E55058" w:rsidRDefault="00E55058">
      <w:pPr>
        <w:spacing w:before="60"/>
        <w:ind w:firstLine="397"/>
        <w:jc w:val="both"/>
      </w:pPr>
      <w:r>
        <w:rPr>
          <w:i/>
        </w:rPr>
        <w:t>Полевой транзистор</w:t>
      </w:r>
      <w:r>
        <w:t xml:space="preserve"> </w:t>
      </w:r>
      <w:r>
        <w:sym w:font="Symbol" w:char="002D"/>
      </w:r>
      <w:r>
        <w:t xml:space="preserve"> это полупроводниковый прибор, в котором ток стока (</w:t>
      </w:r>
      <w:r>
        <w:rPr>
          <w:i/>
        </w:rPr>
        <w:t>С</w:t>
      </w:r>
      <w:r>
        <w:t xml:space="preserve">) через полупроводниковый канал </w:t>
      </w:r>
      <w:proofErr w:type="spellStart"/>
      <w:proofErr w:type="gramStart"/>
      <w:r>
        <w:rPr>
          <w:i/>
        </w:rPr>
        <w:t>п</w:t>
      </w:r>
      <w:proofErr w:type="spellEnd"/>
      <w:r>
        <w:t>-</w:t>
      </w:r>
      <w:proofErr w:type="gramEnd"/>
      <w:r>
        <w:t xml:space="preserve"> или </w:t>
      </w:r>
      <w:proofErr w:type="spellStart"/>
      <w:r>
        <w:rPr>
          <w:i/>
        </w:rPr>
        <w:t>р</w:t>
      </w:r>
      <w:r>
        <w:t>-типа</w:t>
      </w:r>
      <w:proofErr w:type="spellEnd"/>
      <w:r>
        <w:t xml:space="preserve"> управляется эле</w:t>
      </w:r>
      <w:r>
        <w:t>к</w:t>
      </w:r>
      <w:r>
        <w:t>трическим полем, возникающим при приложении напряжения между затв</w:t>
      </w:r>
      <w:r>
        <w:t>о</w:t>
      </w:r>
      <w:r>
        <w:t>ром (</w:t>
      </w:r>
      <w:r>
        <w:rPr>
          <w:i/>
        </w:rPr>
        <w:t>З</w:t>
      </w:r>
      <w:r>
        <w:t>) и истоком (</w:t>
      </w:r>
      <w:r>
        <w:rPr>
          <w:i/>
        </w:rPr>
        <w:t>И</w:t>
      </w:r>
      <w:r>
        <w:t>).  П</w:t>
      </w:r>
      <w:r>
        <w:t>о</w:t>
      </w:r>
      <w:r>
        <w:t>левые транзисторы изготавливают:</w:t>
      </w:r>
    </w:p>
    <w:p w:rsidR="00E55058" w:rsidRDefault="00E55058">
      <w:pPr>
        <w:ind w:firstLine="396"/>
        <w:jc w:val="both"/>
      </w:pPr>
      <w:r>
        <w:sym w:font="Symbol" w:char="F0B7"/>
      </w:r>
      <w:r>
        <w:t xml:space="preserve">  </w:t>
      </w:r>
      <w:r>
        <w:rPr>
          <w:i/>
        </w:rPr>
        <w:t>с</w:t>
      </w:r>
      <w:r>
        <w:t xml:space="preserve"> </w:t>
      </w:r>
      <w:r>
        <w:rPr>
          <w:i/>
        </w:rPr>
        <w:t xml:space="preserve">управляющим затвором типа </w:t>
      </w:r>
      <w:r>
        <w:rPr>
          <w:i/>
          <w:lang w:val="en-US"/>
        </w:rPr>
        <w:t>p</w:t>
      </w:r>
      <w:r>
        <w:rPr>
          <w:i/>
        </w:rPr>
        <w:t>-</w:t>
      </w:r>
      <w:r>
        <w:rPr>
          <w:i/>
          <w:lang w:val="en-US"/>
        </w:rPr>
        <w:t>n</w:t>
      </w:r>
      <w:r>
        <w:rPr>
          <w:i/>
        </w:rPr>
        <w:t>-перехода</w:t>
      </w:r>
      <w:r>
        <w:t xml:space="preserve"> для ис</w:t>
      </w:r>
      <w:r>
        <w:softHyphen/>
        <w:t>пользования в в</w:t>
      </w:r>
      <w:r>
        <w:t>ы</w:t>
      </w:r>
      <w:r>
        <w:t>сокочастотных (до 12…18 ГГц) преобразовательных устройствах. У</w:t>
      </w:r>
      <w:r>
        <w:t>с</w:t>
      </w:r>
      <w:r>
        <w:t xml:space="preserve">ловное их обозначение на схемах приведено на рис. 23.3, </w:t>
      </w:r>
      <w:r>
        <w:rPr>
          <w:i/>
        </w:rPr>
        <w:t>а</w:t>
      </w:r>
      <w:r>
        <w:t xml:space="preserve"> </w:t>
      </w:r>
      <w:proofErr w:type="gramStart"/>
      <w:r>
        <w:t xml:space="preserve">и </w:t>
      </w:r>
      <w:r>
        <w:rPr>
          <w:i/>
        </w:rPr>
        <w:t>б</w:t>
      </w:r>
      <w:proofErr w:type="gramEnd"/>
      <w:r>
        <w:t xml:space="preserve">; </w:t>
      </w:r>
    </w:p>
    <w:p w:rsidR="00E55058" w:rsidRDefault="00E55058">
      <w:pPr>
        <w:ind w:firstLine="396"/>
        <w:jc w:val="both"/>
      </w:pPr>
      <w:r>
        <w:pict>
          <v:shape id="_x0000_s1040" type="#_x0000_t75" style="position:absolute;left:0;text-align:left;margin-left:18.9pt;margin-top:83.4pt;width:416.25pt;height:108.65pt;z-index:251631104">
            <v:imagedata r:id="rId67" o:title="" croptop="3096f"/>
            <w10:wrap type="topAndBottom"/>
          </v:shape>
          <o:OLEObject Type="Embed" ProgID="Word.Picture.8" ShapeID="_x0000_s1040" DrawAspect="Content" ObjectID="_1441792800" r:id="rId68"/>
        </w:pict>
      </w:r>
      <w:r>
        <w:sym w:font="Symbol" w:char="F0B7"/>
      </w:r>
      <w:r>
        <w:t xml:space="preserve">  </w:t>
      </w:r>
      <w:r>
        <w:rPr>
          <w:i/>
        </w:rPr>
        <w:t>с</w:t>
      </w:r>
      <w:r>
        <w:t xml:space="preserve"> </w:t>
      </w:r>
      <w:r>
        <w:rPr>
          <w:i/>
        </w:rPr>
        <w:t>изолированным</w:t>
      </w:r>
      <w:r>
        <w:t xml:space="preserve"> (слоем диэлектрика) </w:t>
      </w:r>
      <w:r>
        <w:rPr>
          <w:i/>
        </w:rPr>
        <w:t>затвором</w:t>
      </w:r>
      <w:r>
        <w:t xml:space="preserve"> для использования в ус</w:t>
      </w:r>
      <w:r>
        <w:softHyphen/>
        <w:t xml:space="preserve">тройствах, работающих с частотой до 1…2 ГГц. Их изготавливают или со </w:t>
      </w:r>
      <w:r>
        <w:rPr>
          <w:i/>
        </w:rPr>
        <w:t>встроенным каналом</w:t>
      </w:r>
      <w:r>
        <w:t xml:space="preserve"> в виде </w:t>
      </w:r>
      <w:proofErr w:type="spellStart"/>
      <w:r>
        <w:t>МДП-структуры</w:t>
      </w:r>
      <w:proofErr w:type="spellEnd"/>
      <w:r>
        <w:t xml:space="preserve"> (см. их условное обозн</w:t>
      </w:r>
      <w:r>
        <w:t>а</w:t>
      </w:r>
      <w:r>
        <w:t xml:space="preserve">чение на рис. 23.3, </w:t>
      </w:r>
      <w:proofErr w:type="gramStart"/>
      <w:r>
        <w:rPr>
          <w:i/>
        </w:rPr>
        <w:t>в</w:t>
      </w:r>
      <w:proofErr w:type="gramEnd"/>
      <w:r>
        <w:t xml:space="preserve"> и </w:t>
      </w:r>
      <w:r>
        <w:rPr>
          <w:i/>
        </w:rPr>
        <w:t>г</w:t>
      </w:r>
      <w:r>
        <w:t xml:space="preserve">), или </w:t>
      </w:r>
      <w:proofErr w:type="gramStart"/>
      <w:r>
        <w:t>с</w:t>
      </w:r>
      <w:proofErr w:type="gramEnd"/>
      <w:r>
        <w:t xml:space="preserve"> </w:t>
      </w:r>
      <w:r>
        <w:rPr>
          <w:i/>
        </w:rPr>
        <w:t>ин</w:t>
      </w:r>
      <w:r>
        <w:rPr>
          <w:i/>
        </w:rPr>
        <w:softHyphen/>
        <w:t>дуцированным каналом</w:t>
      </w:r>
      <w:r>
        <w:t xml:space="preserve"> в виде </w:t>
      </w:r>
      <w:proofErr w:type="spellStart"/>
      <w:r>
        <w:t>МОП-структуры</w:t>
      </w:r>
      <w:proofErr w:type="spellEnd"/>
      <w:r>
        <w:t xml:space="preserve"> (их условное обозначение на сх</w:t>
      </w:r>
      <w:r>
        <w:t>е</w:t>
      </w:r>
      <w:r>
        <w:t xml:space="preserve">мах дано на рис. 23.3, </w:t>
      </w:r>
      <w:proofErr w:type="spellStart"/>
      <w:r>
        <w:rPr>
          <w:i/>
        </w:rPr>
        <w:t>д</w:t>
      </w:r>
      <w:proofErr w:type="spellEnd"/>
      <w:r>
        <w:t xml:space="preserve"> и </w:t>
      </w:r>
      <w:r>
        <w:rPr>
          <w:i/>
        </w:rPr>
        <w:t>е</w:t>
      </w:r>
      <w:r>
        <w:t>).</w:t>
      </w:r>
    </w:p>
    <w:p w:rsidR="00E55058" w:rsidRDefault="00E55058">
      <w:pPr>
        <w:ind w:firstLine="396"/>
        <w:jc w:val="both"/>
      </w:pPr>
      <w:r>
        <w:t xml:space="preserve">Схема включения полевого транзистора с затвором типа </w:t>
      </w:r>
      <w:r>
        <w:rPr>
          <w:i/>
        </w:rPr>
        <w:t>p-n-</w:t>
      </w:r>
      <w:r>
        <w:t>перехо</w:t>
      </w:r>
      <w:r>
        <w:softHyphen/>
        <w:t xml:space="preserve">да и каналом </w:t>
      </w:r>
      <w:r>
        <w:rPr>
          <w:i/>
        </w:rPr>
        <w:t>n</w:t>
      </w:r>
      <w:r>
        <w:t xml:space="preserve">-типа, его семейство выходных характеристик </w:t>
      </w:r>
      <w:proofErr w:type="gramStart"/>
      <w:r>
        <w:rPr>
          <w:i/>
          <w:lang w:val="en-US"/>
        </w:rPr>
        <w:t>I</w:t>
      </w:r>
      <w:proofErr w:type="gramEnd"/>
      <w:r>
        <w:rPr>
          <w:i/>
          <w:sz w:val="32"/>
          <w:szCs w:val="32"/>
          <w:vertAlign w:val="subscript"/>
        </w:rPr>
        <w:t>С</w:t>
      </w:r>
      <w:r>
        <w:t xml:space="preserve"> = </w:t>
      </w:r>
      <w:r>
        <w:rPr>
          <w:i/>
          <w:lang w:val="en-US"/>
        </w:rPr>
        <w:t>f</w:t>
      </w:r>
      <w:r>
        <w:t>(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С</w:t>
      </w:r>
      <w:r>
        <w:t xml:space="preserve">),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З</w:t>
      </w:r>
      <w:r>
        <w:rPr>
          <w:vertAlign w:val="subscript"/>
        </w:rPr>
        <w:t xml:space="preserve"> </w:t>
      </w:r>
      <w:r>
        <w:t xml:space="preserve">=        </w:t>
      </w:r>
      <w:r>
        <w:rPr>
          <w:i/>
        </w:rPr>
        <w:t xml:space="preserve">= </w:t>
      </w:r>
      <w:r>
        <w:rPr>
          <w:i/>
          <w:lang w:val="en-US"/>
        </w:rPr>
        <w:t>const</w:t>
      </w:r>
      <w:r>
        <w:t xml:space="preserve"> и </w:t>
      </w:r>
      <w:proofErr w:type="spellStart"/>
      <w:r>
        <w:t>стоко-затворная</w:t>
      </w:r>
      <w:proofErr w:type="spellEnd"/>
      <w:r>
        <w:t xml:space="preserve"> характеристика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C</w:t>
      </w:r>
      <w:r>
        <w:rPr>
          <w:sz w:val="32"/>
          <w:szCs w:val="32"/>
        </w:rPr>
        <w:t xml:space="preserve"> </w:t>
      </w:r>
      <w:r>
        <w:t xml:space="preserve">= </w:t>
      </w:r>
      <w:r>
        <w:rPr>
          <w:i/>
          <w:lang w:val="en-US"/>
        </w:rPr>
        <w:t>f</w:t>
      </w:r>
      <w:r>
        <w:t>(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З</w:t>
      </w:r>
      <w:r>
        <w:t xml:space="preserve">),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</w:rPr>
        <w:t>С</w:t>
      </w:r>
      <w:r>
        <w:t xml:space="preserve"> = </w:t>
      </w:r>
      <w:r>
        <w:rPr>
          <w:i/>
          <w:lang w:val="en-US"/>
        </w:rPr>
        <w:t>const</w:t>
      </w:r>
      <w:r>
        <w:t xml:space="preserve"> изображены на рис 23.4.</w:t>
      </w:r>
    </w:p>
    <w:p w:rsidR="00E55058" w:rsidRDefault="00B0091E" w:rsidP="002B1DA2">
      <w:pPr>
        <w:ind w:firstLine="396"/>
        <w:jc w:val="both"/>
      </w:pPr>
      <w:r>
        <w:rPr>
          <w:noProof/>
        </w:rPr>
        <w:pict>
          <v:group id="_x0000_s1644" style="position:absolute;left:0;text-align:left;margin-left:16.8pt;margin-top:4.25pt;width:422.3pt;height:156.8pt;z-index:251680256" coordorigin="1754,11246" coordsize="8446,3136">
            <v:rect id="_x0000_s1446" style="position:absolute;left:1910;top:14072;width:64;height:310;mso-wrap-style:none" o:regroupid="12" filled="f" stroked="f">
              <v:textbox style="mso-next-textbox:#_x0000_s1446;mso-fit-shape-to-text:t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47" style="position:absolute;left:8369;top:13700;width:72;height:244;mso-wrap-style:none" o:regroupid="12" filled="f" stroked="f">
              <v:textbox style="mso-next-textbox:#_x0000_s1447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448" style="position:absolute;left:8445;top:13700;width:227;height:244" o:regroupid="12" filled="f" stroked="f">
              <v:textbox style="mso-next-textbox:#_x0000_s1448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449" style="position:absolute;left:8610;top:13789;width:88;height:199;mso-wrap-style:none" o:regroupid="12" filled="f" stroked="f">
              <v:textbox style="mso-next-textbox:#_x0000_s1449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450" style="position:absolute;left:8695;top:13789;width:89;height:199;mso-wrap-style:none" o:regroupid="12" filled="f" stroked="f">
              <v:textbox style="mso-next-textbox:#_x0000_s1450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451" style="position:absolute;left:8782;top:13796;width:39;height:310;mso-wrap-style:none" o:regroupid="12" filled="f" stroked="f">
              <v:textbox style="mso-next-textbox:#_x0000_s1451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    </w:t>
                    </w:r>
                  </w:p>
                </w:txbxContent>
              </v:textbox>
            </v:rect>
            <v:rect id="_x0000_s1452" style="position:absolute;left:8976;top:13700;width:72;height:244;mso-wrap-style:none" o:regroupid="12" filled="f" stroked="f">
              <v:textbox style="mso-next-textbox:#_x0000_s1452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453" style="position:absolute;left:9052;top:13700;width:184;height:244" o:regroupid="12" filled="f" stroked="f">
              <v:textbox style="mso-next-textbox:#_x0000_s1453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454" style="position:absolute;left:9217;top:13789;width:88;height:199;mso-wrap-style:none" o:regroupid="12" filled="f" stroked="f">
              <v:textbox style="mso-next-textbox:#_x0000_s1454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455" style="position:absolute;left:9302;top:13789;width:89;height:199;mso-wrap-style:none" o:regroupid="12" filled="f" stroked="f">
              <v:textbox style="mso-next-textbox:#_x0000_s1455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56" style="position:absolute;left:9386;top:13796;width:39;height:310;mso-wrap-style:none" o:regroupid="12" filled="f" stroked="f">
              <v:textbox style="mso-next-textbox:#_x0000_s1456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58" style="position:absolute;left:3411;top:13675;width:157;height:244;mso-wrap-style:none" o:regroupid="12" filled="f" stroked="f">
              <v:textbox style="mso-next-textbox:#_x0000_s1458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И</w:t>
                    </w:r>
                  </w:p>
                </w:txbxContent>
              </v:textbox>
            </v:rect>
            <v:rect id="_x0000_s1459" style="position:absolute;left:3576;top:13675;width:54;height:310;mso-wrap-style:none" o:regroupid="12" filled="f" stroked="f">
              <v:textbox style="mso-next-textbox:#_x0000_s1459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0" style="position:absolute;left:3067;top:11957;width:145;height:244;mso-wrap-style:none" o:regroupid="12" filled="f" stroked="f">
              <v:textbox style="mso-next-textbox:#_x0000_s1460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С</w:t>
                    </w:r>
                  </w:p>
                </w:txbxContent>
              </v:textbox>
            </v:rect>
            <v:rect id="_x0000_s1461" style="position:absolute;left:3221;top:11957;width:54;height:310;mso-wrap-style:none" o:regroupid="12" filled="f" stroked="f">
              <v:textbox style="mso-next-textbox:#_x0000_s1461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70" style="position:absolute;left:2492;top:12570;width:29;height:310;mso-wrap-style:none" o:regroupid="12" filled="f" stroked="f">
              <v:textbox style="mso-next-textbox:#_x0000_s1470;mso-fit-shape-to-text:t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71" style="position:absolute;left:3053;top:12294;width:495;height:1138" o:regroupid="12" filled="f" strokeweight=".95pt">
              <v:stroke endcap="round"/>
            </v:rect>
            <v:line id="_x0000_s1473" style="position:absolute" from="3171,12248" to="3452,12249" o:regroupid="12" strokeweight=".95pt"/>
            <v:line id="_x0000_s1474" style="position:absolute" from="3455,12250" to="3458,12302" o:regroupid="12" strokeweight=".95pt"/>
            <v:line id="_x0000_s1475" style="position:absolute;flip:x y" from="3186,13432" to="3188,13497" o:regroupid="12" strokeweight=".95pt"/>
            <v:line id="_x0000_s1476" style="position:absolute" from="3183,13497" to="3446,13499" o:regroupid="12" strokeweight=".95pt"/>
            <v:line id="_x0000_s1477" style="position:absolute" from="3446,13435" to="3447,13503" o:regroupid="12" strokeweight=".95pt"/>
            <v:rect id="_x0000_s1478" style="position:absolute;left:3004;top:12744;width:49;height:233" o:regroupid="12" filled="f" strokeweight=".95pt">
              <v:stroke endcap="round"/>
            </v:rect>
            <v:line id="_x0000_s1479" style="position:absolute;flip:x" from="2634,12850" to="2943,12851" o:regroupid="12" strokeweight=".95pt"/>
            <v:line id="_x0000_s1480" style="position:absolute" from="2634,12850" to="2635,13133" o:regroupid="12" strokeweight=".95pt"/>
            <v:line id="_x0000_s1481" style="position:absolute" from="2568,13133" to="2705,13134" o:regroupid="12" strokeweight=".95pt"/>
            <v:line id="_x0000_s1482" style="position:absolute" from="2497,13194" to="2760,13195" o:regroupid="12" strokeweight=".95pt"/>
            <v:line id="_x0000_s1483" style="position:absolute" from="2634,13194" to="2635,13821" o:regroupid="12" strokeweight=".95pt"/>
            <v:line id="_x0000_s1484" style="position:absolute" from="3320,13497" to="3322,13973" o:regroupid="12" strokeweight=".95pt"/>
            <v:line id="_x0000_s1486" style="position:absolute;flip:x" from="2812,12850" to="2987,12851" o:regroupid="12" strokeweight=".95pt"/>
            <v:line id="_x0000_s1487" style="position:absolute" from="3216,13973" to="3422,13974" o:regroupid="12" strokeweight="1.45pt"/>
            <v:line id="_x0000_s1488" style="position:absolute;flip:x y" from="3325,11898" to="3326,12248" o:regroupid="12" strokeweight=".95pt"/>
            <v:group id="_x0000_s1491" style="position:absolute;left:3256;top:11548;width:136;height:344" coordorigin="3301,11550" coordsize="136,344" o:regroupid="12">
              <v:rect id="_x0000_s1489" style="position:absolute;left:3301;top:11550;width:136;height:344" stroked="f"/>
              <v:rect id="_x0000_s1490" style="position:absolute;left:3301;top:11550;width:136;height:344" filled="f" strokeweight=".95pt">
                <v:stroke endcap="round"/>
              </v:rect>
            </v:group>
            <v:line id="_x0000_s1492" style="position:absolute;flip:y" from="3319,11374" to="3321,11548" o:regroupid="12" strokeweight=".95pt"/>
            <v:line id="_x0000_s1493" style="position:absolute" from="3321,11374" to="3892,11375" o:regroupid="12" strokeweight=".95pt"/>
            <v:line id="_x0000_s1494" style="position:absolute" from="3915,13790" to="3916,13972" o:regroupid="12" strokeweight=".95pt"/>
            <v:rect id="_x0000_s1498" style="position:absolute;left:2719;top:12558;width:107;height:244;mso-wrap-style:none" o:regroupid="12" filled="f" stroked="f">
              <v:textbox style="mso-next-textbox:#_x0000_s1498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499" style="position:absolute;left:2833;top:12558;width:54;height:310;mso-wrap-style:none" o:regroupid="12" filled="f" stroked="f">
              <v:textbox style="mso-next-textbox:#_x0000_s1499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00" style="position:absolute;left:2895;top:13508;width:233;height:248" o:regroupid="12" filled="f" stroked="f">
              <v:textbox style="mso-next-textbox:#_x0000_s1500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501" style="position:absolute;left:3060;top:13601;width:88;height:199;mso-wrap-style:none" o:regroupid="12" filled="f" stroked="f">
              <v:textbox style="mso-next-textbox:#_x0000_s1501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502" style="position:absolute;left:3145;top:13608;width:39;height:310;mso-wrap-style:none" o:regroupid="12" filled="f" stroked="f">
              <v:textbox style="mso-next-textbox:#_x0000_s1502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03" style="position:absolute;left:2941;top:11538;width:135;height:244;mso-wrap-style:none" o:regroupid="12" filled="f" stroked="f">
              <v:textbox style="mso-next-textbox:#_x0000_s1503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1504" style="position:absolute;left:3081;top:11627;width:119;height:199;mso-wrap-style:none" o:regroupid="12" filled="f" stroked="f">
              <v:textbox style="mso-next-textbox:#_x0000_s1504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505" style="position:absolute;left:3195;top:11634;width:39;height:310;mso-wrap-style:none" o:regroupid="12" filled="f" stroked="f">
              <v:textbox style="mso-next-textbox:#_x0000_s1505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06" style="position:absolute;left:3555;top:11582;width:131;height:246" o:regroupid="12" filled="f" stroked="f">
              <v:textbox style="mso-next-textbox:#_x0000_s1506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507" style="position:absolute;left:3631;top:11680;width:105;height:177;mso-wrap-style:none" o:regroupid="12" filled="f" stroked="f">
              <v:textbox style="mso-next-textbox:#_x0000_s1507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508" style="position:absolute;left:3734;top:11680;width:39;height:310;mso-wrap-style:none" o:regroupid="12" filled="f" stroked="f">
              <v:textbox style="mso-next-textbox:#_x0000_s1508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09" style="position:absolute;left:3990;top:11258;width:187;height:310;mso-wrap-style:none" o:regroupid="12" filled="f" stroked="f">
              <v:textbox style="mso-next-textbox:#_x0000_s1509;mso-fit-shape-to-text:t" inset="0,0,0,0">
                <w:txbxContent>
                  <w:p w:rsidR="00E51AD2" w:rsidRPr="002B1DA2" w:rsidRDefault="00E51AD2" w:rsidP="003C1FAA">
                    <w:r w:rsidRPr="002B1DA2">
                      <w:rPr>
                        <w:i/>
                        <w:iCs/>
                        <w:color w:val="000000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510" style="position:absolute;left:4125;top:11246;width:233;height:246" o:regroupid="12" filled="f" stroked="f">
              <v:textbox style="mso-next-textbox:#_x0000_s1510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511" style="position:absolute;left:4284;top:11312;width:194;height:200" o:regroupid="12" filled="f" stroked="f">
              <v:textbox style="mso-next-textbox:#_x0000_s1511" inset="0,0,0,0">
                <w:txbxContent>
                  <w:p w:rsidR="00E51AD2" w:rsidRDefault="00E51AD2" w:rsidP="003C1FAA"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512" style="position:absolute;left:4371;top:11320;width:39;height:310;mso-wrap-style:none" o:regroupid="12" filled="f" stroked="f">
              <v:textbox style="mso-next-textbox:#_x0000_s1512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13" style="position:absolute;left:4000;top:12818;width:244;height:243" o:regroupid="12" filled="f" stroked="f">
              <v:textbox style="mso-next-textbox:#_x0000_s1513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514" style="position:absolute;left:4165;top:12906;width:119;height:199;mso-wrap-style:none" o:regroupid="12" filled="f" stroked="f">
              <v:textbox style="mso-next-textbox:#_x0000_s1514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515" style="position:absolute;left:4279;top:12913;width:39;height:310;mso-wrap-style:none" o:regroupid="12" filled="f" stroked="f">
              <v:textbox style="mso-next-textbox:#_x0000_s1515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518" style="position:absolute;left:3053;top:12621;width:133;height:507" coordorigin="3098,12623" coordsize="133,507" o:regroupid="12">
              <v:shape id="_x0000_s1516" style="position:absolute;left:3098;top:12623;width:133;height:507" coordsize="133,507" path="m,l104,83r29,82l129,320,61,452,,507,,xe" fillcolor="silver" stroked="f">
                <v:path arrowok="t"/>
              </v:shape>
              <v:shape id="_x0000_s1517" style="position:absolute;left:3098;top:12623;width:133;height:507" coordsize="133,507" path="m,l104,83r29,82l129,320,61,452,,507,,xe" filled="f" strokeweight=".95pt">
                <v:stroke endcap="round"/>
                <v:path arrowok="t"/>
              </v:shape>
            </v:group>
            <v:group id="_x0000_s1521" style="position:absolute;left:3413;top:12620;width:135;height:508" coordorigin="3458,12622" coordsize="135,508" o:regroupid="12">
              <v:shape id="_x0000_s1519" style="position:absolute;left:3458;top:12622;width:135;height:508" coordsize="135,508" path="m135,508l30,425,,343,4,188,73,56,135,r,508xe" fillcolor="silver" stroked="f">
                <v:path arrowok="t"/>
              </v:shape>
              <v:shape id="_x0000_s1520" style="position:absolute;left:3458;top:12622;width:135;height:508" coordsize="135,508" path="m135,508l30,425,,343,4,188,73,56,135,r,508xe" filled="f" strokeweight=".95pt">
                <v:stroke endcap="round"/>
                <v:path arrowok="t"/>
              </v:shape>
            </v:group>
            <v:line id="_x0000_s1524" style="position:absolute;flip:y" from="4794,12246" to="4995,13657" o:regroupid="12" strokeweight=".95pt"/>
            <v:shape id="_x0000_s1525" style="position:absolute;left:4995;top:11796;width:1911;height:450" coordsize="1911,450" o:regroupid="12" path="m,450hdc19,397,41,346,75,308v34,-37,68,-68,131,-86c271,204,215,210,459,197v244,-13,973,-17,1213,-50c1911,114,1848,30,1894,e" filled="f" strokeweight=".95pt">
              <v:path arrowok="t"/>
            </v:shape>
            <v:shape id="_x0000_s1526" style="position:absolute;left:4930;top:12215;width:2090;height:481" coordsize="2090,481" o:regroupid="12" path="m,481hdc19,427,42,377,76,339v34,-38,67,-68,132,-86c271,235,193,243,460,228,728,214,1541,200,1813,162,2084,124,2033,34,2090,e" filled="f" strokeweight=".95pt">
              <v:path arrowok="t"/>
            </v:shape>
            <v:shape id="_x0000_s1527" style="position:absolute;left:4870;top:12603;width:2282;height:543" coordsize="2282,543" o:regroupid="12" path="m,543hdc20,489,42,439,76,401v34,-38,68,-68,132,-86c272,297,164,308,460,290,756,273,1686,263,1984,214,2282,165,2194,45,2249,e" filled="f" strokeweight=".95pt">
              <v:path arrowok="t"/>
            </v:shape>
            <v:shape id="_x0000_s1528" style="position:absolute;left:4827;top:12976;width:2466;height:428" coordsize="2466,428" o:regroupid="12" path="m,428hdc34,393,68,360,137,337v70,-23,59,-33,280,-45c637,278,1147,276,1460,261v313,-14,672,-10,839,-54c2466,163,2430,43,2465,e" filled="f" strokeweight=".95pt">
              <v:path arrowok="t"/>
            </v:shape>
            <v:shape id="_x0000_s1529" style="position:absolute;left:4794;top:13480;width:2661;height:177" coordsize="2661,177" o:regroupid="12" path="m,177hdc18,169,40,144,112,133v71,-10,130,-15,315,-19c612,109,934,112,1222,110v288,-3,740,-8,938,-12c2357,94,2342,93,2411,86v68,-6,122,-13,164,-27c2617,44,2643,12,2661,e" filled="f" strokeweight=".95pt">
              <v:path arrowok="t"/>
            </v:shape>
            <v:rect id="_x0000_s1530" style="position:absolute;left:7464;top:13502;width:176;height:247" o:regroupid="12" filled="f" stroked="f">
              <v:textbox style="mso-next-textbox:#_x0000_s1530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531" style="position:absolute;left:7629;top:13598;width:143;height:195" o:regroupid="12" filled="f" stroked="f">
              <v:textbox style="mso-next-textbox:#_x0000_s1531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532" style="position:absolute;left:7744;top:13601;width:39;height:310;mso-wrap-style:none" o:regroupid="12" filled="f" stroked="f">
              <v:textbox style="mso-next-textbox:#_x0000_s1532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33" style="position:absolute;left:4897;top:11600;width:127;height:246" o:regroupid="12" filled="f" stroked="f">
              <v:textbox style="mso-next-textbox:#_x0000_s1533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534" style="position:absolute;left:4983;top:11691;width:119;height:199;mso-wrap-style:none" o:regroupid="12" filled="f" stroked="f">
              <v:textbox style="mso-next-textbox:#_x0000_s1534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535" style="position:absolute;left:5051;top:11698;width:39;height:310;mso-wrap-style:none" o:regroupid="12" filled="f" stroked="f">
              <v:textbox style="mso-next-textbox:#_x0000_s1535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36" style="position:absolute;left:6307;top:13285;width:72;height:244;mso-wrap-style:none" o:regroupid="12" filled="f" stroked="f">
              <v:textbox style="mso-next-textbox:#_x0000_s1536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537" style="position:absolute;left:6383;top:13280;width:243;height:249" o:regroupid="12" filled="f" stroked="f">
              <v:textbox style="mso-next-textbox:#_x0000_s1537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538" style="position:absolute;left:6548;top:13381;width:156;height:177;mso-wrap-style:none" o:regroupid="12" filled="f" stroked="f">
              <v:textbox style="mso-next-textbox:#_x0000_s1538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З0</w:t>
                    </w:r>
                  </w:p>
                </w:txbxContent>
              </v:textbox>
            </v:rect>
            <v:rect id="_x0000_s1539" style="position:absolute;left:6701;top:13381;width:39;height:310;mso-wrap-style:none" o:regroupid="12" filled="f" stroked="f">
              <v:textbox style="mso-next-textbox:#_x0000_s1539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40" style="position:absolute;left:5826;top:12966;width:72;height:244;mso-wrap-style:none" o:regroupid="12" filled="f" stroked="f">
              <v:textbox style="mso-next-textbox:#_x0000_s1540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541" style="position:absolute;left:5901;top:12962;width:215;height:248" o:regroupid="12" filled="f" stroked="f">
              <v:textbox style="mso-next-textbox:#_x0000_s1541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542" style="position:absolute;left:6066;top:13062;width:78;height:177;mso-wrap-style:none" o:regroupid="12" filled="f" stroked="f">
              <v:textbox style="mso-next-textbox:#_x0000_s1542" inset="0,0,0,0">
                <w:txbxContent>
                  <w:p w:rsidR="00E51AD2" w:rsidRDefault="00E51AD2" w:rsidP="003C1FAA">
                    <w:r>
                      <w:rPr>
                        <w:rFonts w:ascii="Times New Roman CYR" w:hAnsi="Times New Roman CYR" w:cs="Times New Roman CYR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543" style="position:absolute;left:6142;top:13062;width:79;height:177;mso-wrap-style:none" o:regroupid="12" filled="f" stroked="f">
              <v:textbox style="mso-next-textbox:#_x0000_s1543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44" style="position:absolute;left:6220;top:12966;width:54;height:310;mso-wrap-style:none" o:regroupid="12" filled="f" stroked="f">
              <v:textbox style="mso-next-textbox:#_x0000_s1544" inset="0,0,0,0">
                <w:txbxContent>
                  <w:p w:rsidR="00E51AD2" w:rsidRDefault="00E51AD2" w:rsidP="003C1FAA">
                    <w:r>
                      <w:rPr>
                        <w:rFonts w:ascii="Times New Roman CYR" w:hAnsi="Times New Roman CYR" w:cs="Times New Roman CYR"/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45" style="position:absolute;left:6277;top:13062;width:39;height:310;mso-wrap-style:none" o:regroupid="12" filled="f" stroked="f">
              <v:textbox style="mso-next-textbox:#_x0000_s1545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46" style="position:absolute;left:5734;top:12547;width:72;height:244;mso-wrap-style:none" o:regroupid="12" filled="f" stroked="f">
              <v:textbox style="mso-next-textbox:#_x0000_s1546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547" style="position:absolute;left:5810;top:12542;width:186;height:249" o:regroupid="12" filled="f" stroked="f">
              <v:textbox style="mso-next-textbox:#_x0000_s1547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548" style="position:absolute;left:5975;top:12642;width:78;height:177;mso-wrap-style:none" o:regroupid="12" filled="f" stroked="f">
              <v:textbox style="mso-next-textbox:#_x0000_s1548;mso-fit-shape-to-text:t" inset="0,0,0,0">
                <w:txbxContent>
                  <w:p w:rsidR="00E51AD2" w:rsidRDefault="00E51AD2" w:rsidP="003C1FAA">
                    <w:r>
                      <w:rPr>
                        <w:rFonts w:ascii="Times New Roman CYR" w:hAnsi="Times New Roman CYR" w:cs="Times New Roman CYR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549" style="position:absolute;left:6050;top:12642;width:79;height:177;mso-wrap-style:none" o:regroupid="12" filled="f" stroked="f">
              <v:textbox style="mso-next-textbox:#_x0000_s1549;mso-fit-shape-to-text:t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50" style="position:absolute;left:6128;top:12547;width:200;height:244;mso-wrap-style:none" o:regroupid="12" filled="f" stroked="f">
              <v:textbox style="mso-next-textbox:#_x0000_s1550;mso-fit-shape-to-text:t" inset="0,0,0,0">
                <w:txbxContent>
                  <w:p w:rsidR="00E51AD2" w:rsidRDefault="00E51AD2" w:rsidP="003C1FAA">
                    <w:r>
                      <w:rPr>
                        <w:rFonts w:ascii="Times New Roman CYR" w:hAnsi="Times New Roman CYR" w:cs="Times New Roman CYR"/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 xml:space="preserve"> &lt;</w:t>
                    </w:r>
                  </w:p>
                </w:txbxContent>
              </v:textbox>
            </v:rect>
            <v:rect id="_x0000_s1551" style="position:absolute;left:6339;top:12547;width:54;height:310;mso-wrap-style:none" o:regroupid="12" filled="f" stroked="f">
              <v:textbox style="mso-next-textbox:#_x0000_s1551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52" style="position:absolute;left:6396;top:12547;width:72;height:244;mso-wrap-style:none" o:regroupid="12" filled="f" stroked="f">
              <v:textbox style="mso-next-textbox:#_x0000_s1552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553" style="position:absolute;left:6472;top:12547;width:157;height:244;mso-wrap-style:none" o:regroupid="12" filled="f" stroked="f">
              <v:textbox style="mso-next-textbox:#_x0000_s1553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554" style="position:absolute;left:6637;top:12642;width:78;height:177;mso-wrap-style:none" o:regroupid="12" filled="f" stroked="f">
              <v:textbox style="mso-next-textbox:#_x0000_s1554;mso-fit-shape-to-text:t" inset="0,0,0,0">
                <w:txbxContent>
                  <w:p w:rsidR="00E51AD2" w:rsidRDefault="00E51AD2" w:rsidP="003C1FAA">
                    <w:r>
                      <w:rPr>
                        <w:rFonts w:ascii="Times New Roman CYR" w:hAnsi="Times New Roman CYR" w:cs="Times New Roman CYR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555" style="position:absolute;left:6713;top:12642;width:79;height:177;mso-wrap-style:none" o:regroupid="12" filled="f" stroked="f">
              <v:textbox style="mso-next-textbox:#_x0000_s1555;mso-fit-shape-to-text:t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56" style="position:absolute;left:6790;top:12642;width:39;height:310;mso-wrap-style:none" o:regroupid="12" filled="f" stroked="f">
              <v:textbox style="mso-next-textbox:#_x0000_s1556;mso-fit-shape-to-text:t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57" style="position:absolute;left:5892;top:12110;width:200;height:247" o:regroupid="12" filled="f" stroked="f">
              <v:textbox style="mso-next-textbox:#_x0000_s1557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558" style="position:absolute;left:6057;top:12202;width:88;height:199;mso-wrap-style:none" o:regroupid="12" filled="f" stroked="f">
              <v:textbox style="mso-next-textbox:#_x0000_s1558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559" style="position:absolute;left:6142;top:12111;width:54;height:310;mso-wrap-style:none" o:regroupid="12" filled="f" stroked="f">
              <v:textbox style="mso-next-textbox:#_x0000_s1559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60" style="position:absolute;left:6199;top:12147;width:156;height:310;mso-wrap-style:none" o:regroupid="12" filled="f" stroked="f">
              <v:textbox style="mso-next-textbox:#_x0000_s1560" inset="0,0,0,0">
                <w:txbxContent>
                  <w:p w:rsidR="00E51AD2" w:rsidRDefault="00E51AD2" w:rsidP="003C1FAA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561" style="position:absolute;left:6307;top:12111;width:54;height:310;mso-wrap-style:none" o:regroupid="12" filled="f" stroked="f">
              <v:textbox style="mso-next-textbox:#_x0000_s1561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62" style="position:absolute;left:6364;top:12127;width:109;height:244;mso-wrap-style:none" o:regroupid="12" filled="f" stroked="f">
              <v:textbox style="mso-next-textbox:#_x0000_s1562;mso-fit-shape-to-text:t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563" style="position:absolute;left:6470;top:12209;width:39;height:310;mso-wrap-style:none" o:regroupid="12" filled="f" stroked="f">
              <v:textbox style="mso-next-textbox:#_x0000_s1563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64" style="position:absolute;left:6509;top:12209;width:39;height:310;mso-wrap-style:none" o:regroupid="12" filled="f" stroked="f">
              <v:textbox style="mso-next-textbox:#_x0000_s1564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65" style="position:absolute;left:5869;top:11685;width:123;height:244;mso-wrap-style:none" o:regroupid="12" filled="f" stroked="f">
              <v:textbox style="mso-next-textbox:#_x0000_s1565;mso-fit-shape-to-text:t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566" style="position:absolute;left:5998;top:11690;width:214;height:241" o:regroupid="12" filled="f" stroked="f">
              <v:textbox style="mso-next-textbox:#_x0000_s1566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567" style="position:absolute;left:6163;top:11783;width:78;height:177;mso-wrap-style:none" o:regroupid="12" filled="f" stroked="f">
              <v:textbox style="mso-next-textbox:#_x0000_s1567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З </w:t>
                    </w:r>
                  </w:p>
                </w:txbxContent>
              </v:textbox>
            </v:rect>
            <v:rect id="_x0000_s1568" style="position:absolute;left:6277;top:11783;width:39;height:310;mso-wrap-style:none" o:regroupid="12" filled="f" stroked="f">
              <v:textbox style="mso-next-textbox:#_x0000_s1568;mso-fit-shape-to-text:t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69" style="position:absolute;left:4751;top:13661;width:109;height:244;mso-wrap-style:none" o:regroupid="12" filled="f" stroked="f">
              <v:textbox style="mso-next-textbox:#_x0000_s1569;mso-fit-shape-to-text:t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570" style="position:absolute;left:4857;top:13661;width:54;height:310;mso-wrap-style:none" o:regroupid="12" filled="f" stroked="f">
              <v:textbox style="mso-next-textbox:#_x0000_s1570;mso-fit-shape-to-text:t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573" style="position:absolute;left:8618;top:11912;width:1582;height:1786" coordsize="5523,6230" o:regroupid="12" path="m136,6049r118,-65l372,5915r60,-38l492,5837r61,-45l617,5744r64,-53l747,5633r68,-64l885,5498r72,-78l1031,5334r78,-95l1189,5136r41,-56l1273,5020r46,-65l1365,4887r49,-71l1463,4741r103,-158l1671,4417r108,-175l1889,4063r109,-182l2107,3697r107,-181l2318,3338r100,-173l2513,2999r89,-155l2643,2771r40,-70l2721,2634r35,-62l2822,2453r59,-111l2935,2237r49,-100l3028,2042r41,-89l3106,1868r34,-82l3173,1709r31,-74l3234,1563r29,-68l3323,1364r66,-126l3423,1178r32,-55l3485,1072r28,-47l3542,981r27,-41l3622,866r54,-67l3733,735r60,-61l3861,610r72,-63l4007,487r77,-55l4165,379r84,-50l4338,283r94,-42l4531,201r56,-18l4648,166r66,-16l4783,135r144,-27l5074,84r71,-12l5213,61r65,-10l5337,40r54,-10l5436,20r38,-10l5501,r22,63l5491,74r-40,11l5403,96r-54,10l5288,116r-64,11l5155,138r-71,11l4940,173r-143,27l4729,215r-63,15l4608,246r-52,17l4459,301r-91,42l4282,387r-81,47l4123,485r-74,54l3976,598r-70,61l3841,720r-59,60l3728,840r-51,65l3625,977r-27,41l3570,1060r-28,47l3512,1156r-31,54l3448,1268r-64,123l3325,1521r-30,68l3265,1660r-31,75l3202,1812r-35,82l3129,1980r-41,91l3043,2166r-49,101l2940,2374r-60,112l2814,2604r-35,63l2741,2734r-40,70l2659,2878r-89,155l2475,3198r-100,173l2271,3550r-107,181l2055,3915r-110,183l1836,4278r-109,174l1621,4620r-102,158l1469,4853r-49,72l1373,4994r-45,64l1284,5120r-43,57l1160,5282r-78,95l1006,5465r-74,79l860,5617r-69,66l723,5743r-66,55l592,5847r-63,45l467,5934r-61,38l286,6042r-117,65l136,6049xm217,6195hdc153,6230,71,6207,36,6143,,6078,23,5997,88,5961v64,-35,145,-12,181,52c305,6078,281,6159,217,6195haxe" fillcolor="black" strokeweight=".1pt">
              <v:stroke joinstyle="bevel"/>
              <v:path arrowok="t"/>
              <o:lock v:ext="edit" verticies="t"/>
            </v:shape>
            <v:rect id="_x0000_s1574" style="position:absolute;left:7957;top:13519;width:72;height:244;mso-wrap-style:none" o:regroupid="12" filled="f" stroked="f">
              <v:textbox style="mso-next-textbox:#_x0000_s1574;mso-fit-shape-to-text:t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575" style="position:absolute;left:8033;top:13520;width:246;height:245" o:regroupid="12" filled="f" stroked="f">
              <v:textbox style="mso-next-textbox:#_x0000_s1575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576" style="position:absolute;left:8198;top:13610;width:88;height:199;mso-wrap-style:none" o:regroupid="12" filled="f" stroked="f">
              <v:textbox style="mso-next-textbox:#_x0000_s1576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577" style="position:absolute;left:8282;top:13617;width:39;height:310;mso-wrap-style:none" o:regroupid="12" filled="f" stroked="f">
              <v:textbox style="mso-next-textbox:#_x0000_s1577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78" style="position:absolute;left:8321;top:13617;width:39;height:310;mso-wrap-style:none" o:regroupid="12" filled="f" stroked="f">
              <v:textbox style="mso-next-textbox:#_x0000_s1578;mso-fit-shape-to-text:t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79" style="position:absolute;left:9343;top:11687;width:199;height:244" o:regroupid="12" filled="f" stroked="f">
              <v:textbox style="mso-next-textbox:#_x0000_s1579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 xml:space="preserve"> I</w:t>
                    </w:r>
                  </w:p>
                </w:txbxContent>
              </v:textbox>
            </v:rect>
            <v:rect id="_x0000_s1580" style="position:absolute;left:9476;top:11776;width:119;height:199;mso-wrap-style:none" o:regroupid="12" filled="f" stroked="f">
              <v:textbox style="mso-next-textbox:#_x0000_s1580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581" style="position:absolute;left:9590;top:11783;width:39;height:310;mso-wrap-style:none" o:regroupid="12" filled="f" stroked="f">
              <v:textbox style="mso-next-textbox:#_x0000_s1581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82" style="position:absolute;left:9748;top:13558;width:109;height:244;mso-wrap-style:none" o:regroupid="12" filled="f" stroked="f">
              <v:textbox style="mso-next-textbox:#_x0000_s1582;mso-fit-shape-to-text:t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583" style="position:absolute;left:9854;top:13640;width:39;height:310;mso-wrap-style:none" o:regroupid="12" filled="f" stroked="f">
              <v:textbox style="mso-next-textbox:#_x0000_s1583;mso-fit-shape-to-text:t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584" style="position:absolute;flip:y" from="5851,12357" to="5908,12408" o:regroupid="12" strokeweight=".7pt">
              <v:stroke endcap="round"/>
            </v:line>
            <v:group id="_x0000_s1587" style="position:absolute;left:3898;top:11336;width:68;height:75" coordorigin="3943,11338" coordsize="68,75" o:regroupid="12">
              <v:oval id="_x0000_s1585" style="position:absolute;left:3943;top:11338;width:68;height:75" strokeweight="0"/>
              <v:oval id="_x0000_s1586" style="position:absolute;left:3943;top:11338;width:68;height:75" filled="f" strokeweight=".95pt">
                <v:stroke endcap="round"/>
              </v:oval>
            </v:group>
            <v:group id="_x0000_s1590" style="position:absolute;left:3290;top:12036;width:69;height:80" coordorigin="3335,12038" coordsize="69,80" o:regroupid="12">
              <v:oval id="_x0000_s1588" style="position:absolute;left:3335;top:12038;width:69;height:80" fillcolor="black" strokeweight="0"/>
              <v:oval id="_x0000_s1589" style="position:absolute;left:3335;top:12038;width:69;height:80" filled="f" strokeweight=".95pt">
                <v:stroke endcap="round"/>
              </v:oval>
            </v:group>
            <v:line id="_x0000_s1591" style="position:absolute" from="3342,12064" to="3926,12065" o:regroupid="12" strokeweight=".95pt"/>
            <v:group id="_x0000_s1594" style="position:absolute;left:3898;top:12036;width:68;height:74" coordorigin="3943,12038" coordsize="68,74" o:regroupid="12">
              <v:oval id="_x0000_s1592" style="position:absolute;left:3943;top:12038;width:68;height:74" strokeweight="0"/>
              <v:oval id="_x0000_s1593" style="position:absolute;left:3943;top:12038;width:68;height:74" filled="f" strokeweight=".95pt">
                <v:stroke endcap="round"/>
              </v:oval>
            </v:group>
            <v:line id="_x0000_s1595" style="position:absolute" from="3806,13962" to="4012,13963" o:regroupid="12" strokeweight="1.45pt"/>
            <v:group id="_x0000_s1598" style="position:absolute;left:3875;top:13744;width:68;height:74" coordorigin="3920,13746" coordsize="68,74" o:regroupid="12">
              <v:oval id="_x0000_s1596" style="position:absolute;left:3920;top:13746;width:68;height:74" strokeweight="0"/>
              <v:oval id="_x0000_s1597" style="position:absolute;left:3920;top:13746;width:68;height:74" filled="f" strokeweight=".95pt">
                <v:stroke endcap="round"/>
              </v:oval>
            </v:group>
            <v:group id="_x0000_s1601" style="position:absolute;left:2769;top:12815;width:69;height:75" coordorigin="2814,12817" coordsize="69,75" o:regroupid="12">
              <v:oval id="_x0000_s1599" style="position:absolute;left:2814;top:12817;width:69;height:75" strokeweight="0"/>
              <v:shape id="_x0000_s1600" style="position:absolute;left:2814;top:12817;width:69;height:75" coordsize="69,75" path="m34,hdc16,,,17,,37,,58,16,75,34,75,54,75,69,58,69,37,69,17,54,,34,e" filled="f" strokeweight=".95pt">
                <v:stroke endcap="round"/>
                <v:path arrowok="t"/>
              </v:shape>
            </v:group>
            <v:line id="_x0000_s1602" style="position:absolute" from="2886,12506" to="3149,12776" o:regroupid="12" strokeweight=".5pt">
              <v:stroke endcap="round"/>
            </v:line>
            <v:line id="_x0000_s1603" style="position:absolute" from="3112,12704" to="3138,12771" o:regroupid="12" strokeweight=".5pt">
              <v:stroke endcap="round"/>
            </v:line>
            <v:line id="_x0000_s1604" style="position:absolute" from="3079,12742" to="3138,12771" o:regroupid="12" strokeweight=".5pt">
              <v:stroke endcap="round"/>
            </v:line>
            <v:rect id="_x0000_s1462" style="position:absolute;left:1754;top:11910;width:139;height:310;mso-wrap-style:none" o:regroupid="12" filled="f" stroked="f">
              <v:textbox style="mso-next-textbox:#_x0000_s1462;mso-fit-shape-to-text:t" inset="0,0,0,0">
                <w:txbxContent>
                  <w:p w:rsidR="00E51AD2" w:rsidRPr="002B1DA2" w:rsidRDefault="00E51AD2" w:rsidP="003C1FAA">
                    <w:proofErr w:type="gramStart"/>
                    <w:r w:rsidRPr="002B1DA2">
                      <w:rPr>
                        <w:i/>
                        <w:iCs/>
                        <w:color w:val="000000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_x0000_s1463" style="position:absolute;left:1884;top:11906;width:92;height:310;mso-wrap-style:none" o:regroupid="12" filled="f" stroked="f">
              <v:textbox style="mso-next-textbox:#_x0000_s1463;mso-fit-shape-to-text:t" inset="0,0,0,0">
                <w:txbxContent>
                  <w:p w:rsidR="00E51AD2" w:rsidRDefault="00E51AD2" w:rsidP="003C1FAA">
                    <w:r>
                      <w:rPr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464" style="position:absolute;left:1994;top:11916;width:983;height:310;mso-wrap-style:none" o:regroupid="12" filled="f" stroked="f">
              <v:textbox style="mso-next-textbox:#_x0000_s1464;mso-fit-shape-to-text:t" inset="0,0,0,0">
                <w:txbxContent>
                  <w:p w:rsidR="00E51AD2" w:rsidRPr="002B1DA2" w:rsidRDefault="00E51AD2" w:rsidP="003C1FAA">
                    <w:proofErr w:type="spellStart"/>
                    <w:proofErr w:type="gramStart"/>
                    <w:r w:rsidRPr="002B1DA2">
                      <w:rPr>
                        <w:i/>
                        <w:iCs/>
                        <w:color w:val="000000"/>
                        <w:lang w:val="en-US"/>
                      </w:rPr>
                      <w:t>область</w:t>
                    </w:r>
                    <w:proofErr w:type="spellEnd"/>
                    <w:proofErr w:type="gramEnd"/>
                  </w:p>
                </w:txbxContent>
              </v:textbox>
            </v:rect>
            <v:rect id="_x0000_s1465" style="position:absolute;left:2710;top:11970;width:69;height:310;mso-wrap-style:none" o:regroupid="12" filled="f" stroked="f">
              <v:textbox style="mso-next-textbox:#_x0000_s1465;mso-fit-shape-to-text:t" inset="0,0,0,0">
                <w:txbxContent>
                  <w:p w:rsidR="00E51AD2" w:rsidRDefault="00E51AD2" w:rsidP="003C1FAA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6" style="position:absolute;left:1790;top:12248;width:139;height:266;mso-wrap-style:none" o:regroupid="12" filled="f" stroked="f">
              <v:textbox style="mso-next-textbox:#_x0000_s1466" inset="0,0,0,0">
                <w:txbxContent>
                  <w:p w:rsidR="00E51AD2" w:rsidRPr="002B1DA2" w:rsidRDefault="00E51AD2" w:rsidP="003C1FAA">
                    <w:proofErr w:type="gramStart"/>
                    <w:r w:rsidRPr="002B1DA2">
                      <w:rPr>
                        <w:i/>
                        <w:iCs/>
                        <w:color w:val="000000"/>
                        <w:lang w:val="en-US"/>
                      </w:rPr>
                      <w:t>p</w:t>
                    </w:r>
                    <w:proofErr w:type="gramEnd"/>
                  </w:p>
                </w:txbxContent>
              </v:textbox>
            </v:rect>
            <v:rect id="_x0000_s1467" style="position:absolute;left:1922;top:12234;width:92;height:310;mso-wrap-style:none" o:regroupid="12" filled="f" stroked="f">
              <v:textbox style="mso-next-textbox:#_x0000_s1467" inset="0,0,0,0">
                <w:txbxContent>
                  <w:p w:rsidR="00E51AD2" w:rsidRDefault="00E51AD2" w:rsidP="003C1FAA">
                    <w:r>
                      <w:rPr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468" style="position:absolute;left:1970;top:12248;width:983;height:266;mso-wrap-style:none" o:regroupid="12" filled="f" stroked="f">
              <v:textbox style="mso-next-textbox:#_x0000_s1468" inset="0,0,0,0">
                <w:txbxContent>
                  <w:p w:rsidR="00E51AD2" w:rsidRDefault="00E51AD2" w:rsidP="003C1FAA">
                    <w:proofErr w:type="spellStart"/>
                    <w:proofErr w:type="gramStart"/>
                    <w:r w:rsidRPr="002B1DA2">
                      <w:rPr>
                        <w:i/>
                        <w:iCs/>
                        <w:color w:val="000000"/>
                        <w:lang w:val="en-US"/>
                      </w:rPr>
                      <w:t>область</w:t>
                    </w:r>
                    <w:proofErr w:type="spellEnd"/>
                    <w:proofErr w:type="gramEnd"/>
                  </w:p>
                </w:txbxContent>
              </v:textbox>
            </v:rect>
            <v:rect id="_x0000_s1469" style="position:absolute;left:2746;top:12338;width:29;height:310;mso-wrap-style:none" o:regroupid="12" filled="f" stroked="f">
              <v:textbox style="mso-next-textbox:#_x0000_s1469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472" style="position:absolute;flip:x y" from="3163,12256" to="3164,12308" o:regroupid="12" strokeweight=".95pt"/>
            <v:line id="_x0000_s1605" style="position:absolute" from="2894,12140" to="3175,12490" o:regroupid="12" strokeweight=".5pt">
              <v:stroke endcap="round"/>
            </v:line>
            <v:line id="_x0000_s1606" style="position:absolute" from="3146,12398" to="3174,12484" o:regroupid="12" strokeweight=".5pt">
              <v:stroke endcap="round"/>
            </v:line>
            <v:line id="_x0000_s1607" style="position:absolute" from="3086,12458" to="3170,12480" o:regroupid="12" strokeweight=".5pt">
              <v:stroke endcap="round"/>
            </v:line>
            <v:rect id="_x0000_s1608" style="position:absolute;left:2201;top:13535;width:109;height:244;mso-wrap-style:none" o:regroupid="12" filled="f" stroked="f">
              <v:textbox style="mso-next-textbox:#_x0000_s1608;mso-fit-shape-to-text:t" inset="0,0,0,0">
                <w:txbxContent>
                  <w:p w:rsidR="00E51AD2" w:rsidRDefault="00E51AD2" w:rsidP="003C1FAA">
                    <w:proofErr w:type="gramStart"/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а</w:t>
                    </w:r>
                    <w:proofErr w:type="gramEnd"/>
                  </w:p>
                </w:txbxContent>
              </v:textbox>
            </v:rect>
            <v:rect id="_x0000_s1609" style="position:absolute;left:2316;top:13533;width:72;height:244;mso-wrap-style:none" o:regroupid="12" filled="f" stroked="f">
              <v:textbox style="mso-next-textbox:#_x0000_s1609;mso-fit-shape-to-text:t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10" style="position:absolute;left:2391;top:13533;width:54;height:310;mso-wrap-style:none" o:regroupid="12" filled="f" stroked="f">
              <v:textbox style="mso-next-textbox:#_x0000_s1610;mso-fit-shape-to-text:t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11" style="position:absolute;left:4442;top:13461;width:109;height:244;mso-wrap-style:none" o:regroupid="12" filled="f" stroked="f">
              <v:textbox style="mso-next-textbox:#_x0000_s1611;mso-fit-shape-to-text:t" inset="0,0,0,0">
                <w:txbxContent>
                  <w:p w:rsidR="00E51AD2" w:rsidRDefault="00E51AD2" w:rsidP="003C1FAA">
                    <w:proofErr w:type="gramStart"/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б</w:t>
                    </w:r>
                    <w:proofErr w:type="gramEnd"/>
                  </w:p>
                </w:txbxContent>
              </v:textbox>
            </v:rect>
            <v:rect id="_x0000_s1612" style="position:absolute;left:4556;top:13459;width:72;height:244;mso-wrap-style:none" o:regroupid="12" filled="f" stroked="f">
              <v:textbox style="mso-next-textbox:#_x0000_s1612;mso-fit-shape-to-text:t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13" style="position:absolute;left:4632;top:13459;width:54;height:310;mso-wrap-style:none" o:regroupid="12" filled="f" stroked="f">
              <v:textbox style="mso-next-textbox:#_x0000_s1613;mso-fit-shape-to-text:t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14" style="position:absolute;left:8475;top:13102;width:94;height:244;mso-wrap-style:none" o:regroupid="12" filled="f" stroked="f">
              <v:textbox style="mso-next-textbox:#_x0000_s1614" inset="0,0,0,0">
                <w:txbxContent>
                  <w:p w:rsidR="00E51AD2" w:rsidRDefault="00E51AD2" w:rsidP="003C1FAA">
                    <w:proofErr w:type="gramStart"/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в</w:t>
                    </w:r>
                    <w:proofErr w:type="gramEnd"/>
                  </w:p>
                </w:txbxContent>
              </v:textbox>
            </v:rect>
            <v:rect id="_x0000_s1615" style="position:absolute;left:8573;top:13100;width:72;height:244;mso-wrap-style:none" o:regroupid="12" filled="f" stroked="f">
              <v:textbox style="mso-next-textbox:#_x0000_s1615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16" style="position:absolute;left:8649;top:13100;width:54;height:310;mso-wrap-style:none" o:regroupid="12" filled="f" stroked="f">
              <v:textbox style="mso-next-textbox:#_x0000_s1616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617" style="position:absolute;left:5736;top:13881;width:815;height:287;mso-wrap-style:none" o:regroupid="12" filled="f" stroked="f">
              <v:textbox style="mso-next-textbox:#_x0000_s1617" inset="0,0,0,0">
                <w:txbxContent>
                  <w:p w:rsidR="00E51AD2" w:rsidRPr="002B1DA2" w:rsidRDefault="00E51AD2" w:rsidP="003C1FAA">
                    <w:proofErr w:type="spellStart"/>
                    <w:r w:rsidRPr="002B1DA2">
                      <w:rPr>
                        <w:color w:val="000000"/>
                        <w:sz w:val="22"/>
                        <w:szCs w:val="22"/>
                        <w:lang w:val="en-US"/>
                      </w:rPr>
                      <w:t>Рис</w:t>
                    </w:r>
                    <w:proofErr w:type="spellEnd"/>
                    <w:r w:rsidRPr="002B1DA2">
                      <w:rPr>
                        <w:color w:val="000000"/>
                        <w:sz w:val="22"/>
                        <w:szCs w:val="22"/>
                        <w:lang w:val="en-US"/>
                      </w:rPr>
                      <w:t>. 23.4</w:t>
                    </w:r>
                  </w:p>
                </w:txbxContent>
              </v:textbox>
            </v:rect>
            <v:rect id="_x0000_s1618" style="position:absolute;left:6605;top:13845;width:54;height:310;mso-wrap-style:none" o:regroupid="12" filled="f" stroked="f">
              <v:textbox style="mso-next-textbox:#_x0000_s1618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619" style="position:absolute;left:9212;top:12994;width:10;height:680" coordsize="34,2374" o:regroupid="12" path="m34,17r,100hdc34,126,26,134,17,134,8,134,,126,,117hal,17hdc,8,8,,17,v9,,17,8,17,17haxm34,250r,100hdc34,360,26,367,17,367,8,367,,360,,350hal,250hdc,241,8,234,17,234v9,,17,7,17,16haxm34,484r,100hdc34,593,26,600,17,600,8,600,,593,,584hal,484hdc,475,8,467,17,467v9,,17,8,17,17haxm34,717r,100hdc34,826,26,834,17,834,8,834,,826,,817hal,717hdc,708,8,700,17,700v9,,17,8,17,17haxm34,950r,100hdc34,1060,26,1067,17,1067,8,1067,,1060,,1050hal,950hdc,941,8,934,17,934v9,,17,7,17,16haxm34,1184r,100hdc34,1293,26,1300,17,1300,8,1300,,1293,,1284hal,1184hdc,1175,8,1167,17,1167v9,,17,8,17,17haxm34,1417r,100hdc34,1526,26,1534,17,1534,8,1534,,1526,,1517hal,1417hdc,1408,8,1400,17,1400v9,,17,8,17,17haxm34,1650r,100hdc34,1760,26,1767,17,1767,8,1767,,1760,,1750hal,1650hdc,1641,8,1634,17,1634v9,,17,7,17,16haxm34,1884r,100hdc34,1993,26,2000,17,2000,8,2000,,1993,,1984hal,1884hdc,1875,8,1867,17,1867v9,,17,8,17,17haxm34,2117r,100hdc34,2226,26,2234,17,2234,8,2234,,2226,,2217hal,2117hdc,2108,8,2100,17,2100v9,,17,8,17,17haxm34,2350r,7hdc34,2366,26,2374,17,2374,8,2374,,2366,,2357hal,2350hdc,2341,8,2334,17,2334v9,,17,7,17,16haxe" fillcolor="black">
              <v:stroke joinstyle="bevel"/>
              <v:path arrowok="t"/>
              <o:lock v:ext="edit" verticies="t"/>
            </v:shape>
            <v:shape id="_x0000_s1620" style="position:absolute;left:9195;top:12994;width:485;height:9" coordsize="1694,34" o:regroupid="12" path="m17,l117,hdc126,,134,8,134,17v,9,-8,17,-17,17hal17,34hdc8,34,,26,,17,,8,8,,17,haxm250,l350,hdc360,,367,8,367,17v,9,-7,17,-17,17hal250,34hdc241,34,234,26,234,17,234,8,241,,250,haxm484,l584,hdc593,,600,8,600,17v,9,-7,17,-16,17hal484,34hdc475,34,467,26,467,17,467,8,475,,484,haxm717,l817,hdc826,,834,8,834,17v,9,-8,17,-17,17hal717,34hdc708,34,700,26,700,17,700,8,708,,717,haxm950,r100,hdc1060,,1067,8,1067,17v,9,-7,17,-17,17hal950,34hdc941,34,934,26,934,17,934,8,941,,950,haxm1184,r100,hdc1293,,1300,8,1300,17v,9,-7,17,-16,17hal1184,34hdc1175,34,1167,26,1167,17v,-9,8,-17,17,-17haxm1417,r100,hdc1526,,1534,8,1534,17v,9,-8,17,-17,17hal1417,34hdc1408,34,1400,26,1400,17v,-9,8,-17,17,-17haxm1650,r27,hdc1686,,1694,8,1694,17v,9,-8,17,-17,17hal1650,34hdc1641,34,1634,26,1634,17v,-9,7,-17,16,-17haxe" fillcolor="black">
              <v:stroke joinstyle="bevel"/>
              <v:path arrowok="t"/>
              <o:lock v:ext="edit" verticies="t"/>
            </v:shape>
            <v:rect id="_x0000_s1621" style="position:absolute;left:9758;top:12870;width:129;height:244" o:regroupid="12" filled="f" stroked="f">
              <v:textbox style="mso-next-textbox:#_x0000_s1621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622" style="position:absolute;left:9833;top:12959;width:119;height:199;mso-wrap-style:none" o:regroupid="12" filled="f" stroked="f">
              <v:textbox style="mso-next-textbox:#_x0000_s1622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623" style="position:absolute;left:9948;top:12959;width:89;height:199;mso-wrap-style:none" o:regroupid="12" filled="f" stroked="f">
              <v:textbox style="mso-next-textbox:#_x0000_s1623;mso-fit-shape-to-text:t" inset="0,0,0,0">
                <w:txbxContent>
                  <w:p w:rsidR="00E51AD2" w:rsidRDefault="00E51AD2" w:rsidP="003C1FAA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group id="_x0000_s1627" style="position:absolute;left:9177;top:12964;width:69;height:75" coordorigin="9222,12966" coordsize="69,75" o:regroupid="12">
              <v:oval id="_x0000_s1625" style="position:absolute;left:9222;top:12966;width:69;height:75" fillcolor="black" strokeweight="0"/>
              <v:oval id="_x0000_s1626" style="position:absolute;left:9222;top:12966;width:69;height:75" filled="f" strokeweight=".95pt">
                <v:stroke endcap="round"/>
              </v:oval>
            </v:group>
            <v:rect id="_x0000_s1628" style="position:absolute;left:2263;top:12920;width:133;height:244;mso-wrap-style:none" o:regroupid="12" filled="f" stroked="f">
              <v:textbox style="mso-next-textbox:#_x0000_s1628;mso-fit-shape-to-text:t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629" style="position:absolute;left:2403;top:13009;width:88;height:199;mso-wrap-style:none" o:regroupid="12" filled="f" stroked="f">
              <v:textbox style="mso-next-textbox:#_x0000_s1629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630" style="position:absolute;left:2487;top:13016;width:39;height:310;mso-wrap-style:none" o:regroupid="12" filled="f" stroked="f">
              <v:textbox style="mso-next-textbox:#_x0000_s1630" inset="0,0,0,0">
                <w:txbxContent>
                  <w:p w:rsidR="00E51AD2" w:rsidRDefault="00E51AD2" w:rsidP="003C1FAA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632" style="position:absolute;flip:y" from="4814,11630" to="4815,13634" o:regroupid="12" strokeweight=".5pt">
              <v:stroke endarrow="open"/>
            </v:line>
            <v:line id="_x0000_s1634" style="position:absolute" from="4802,13627" to="7424,13628" o:regroupid="12" strokeweight=".5pt">
              <v:stroke endarrow="open"/>
            </v:line>
            <v:line id="_x0000_s1635" style="position:absolute;flip:y" from="9674,11648" to="9675,13652" o:regroupid="12" strokeweight=".5pt">
              <v:stroke endarrow="open"/>
            </v:line>
            <v:line id="_x0000_s1636" style="position:absolute" from="8336,13639" to="9662,13640" o:regroupid="12">
              <v:stroke startarrow="open"/>
            </v:line>
            <v:line id="_x0000_s1637" style="position:absolute;flip:y" from="2827,12992" to="2828,13682" o:regroupid="12" strokeweight="1pt">
              <v:stroke endarrow="open"/>
            </v:line>
            <v:line id="_x0000_s1638" style="position:absolute;flip:x" from="3902,12194" to="3914,13712" o:regroupid="12" strokeweight="1pt">
              <v:stroke endarrow="block"/>
            </v:line>
            <v:line id="_x0000_s1639" style="position:absolute" from="3482,11444" to="3482,11984" o:regroupid="12" strokeweight="1pt">
              <v:stroke endarrow="block"/>
            </v:line>
            <v:line id="_x0000_s1640" style="position:absolute" from="2624,13814" to="3320,13815" o:regroupid="12" strokeweight="1pt">
              <v:stroke endarrow="oval" endarrowwidth="narrow" endarrowlength="short"/>
            </v:line>
            <w10:wrap type="topAndBottom"/>
          </v:group>
        </w:pict>
      </w:r>
      <w:r>
        <w:rPr>
          <w:noProof/>
        </w:rPr>
        <w:pict>
          <v:shape id="_x0000_s1444" type="#_x0000_t75" style="position:absolute;left:0;text-align:left;margin-left:2.1pt;margin-top:.95pt;width:451.8pt;height:147.9pt;z-index:251679232" o:preferrelative="f" o:regroupid="12">
            <v:fill o:detectmouseclick="t"/>
            <v:path o:extrusionok="t" o:connecttype="none"/>
            <o:lock v:ext="edit" text="t"/>
          </v:shape>
        </w:pict>
      </w:r>
      <w:r w:rsidR="00E55058">
        <w:t>При подключении выходов стока</w:t>
      </w:r>
      <w:proofErr w:type="gramStart"/>
      <w:r w:rsidR="00E55058">
        <w:t xml:space="preserve"> </w:t>
      </w:r>
      <w:r w:rsidR="00E55058">
        <w:rPr>
          <w:i/>
        </w:rPr>
        <w:t>С</w:t>
      </w:r>
      <w:proofErr w:type="gramEnd"/>
      <w:r w:rsidR="00E55058">
        <w:t xml:space="preserve"> и истока </w:t>
      </w:r>
      <w:r w:rsidR="00E55058">
        <w:rPr>
          <w:i/>
        </w:rPr>
        <w:t>И</w:t>
      </w:r>
      <w:r w:rsidR="00E55058">
        <w:t xml:space="preserve"> к источнику питания </w:t>
      </w:r>
      <w:r w:rsidR="00E55058">
        <w:rPr>
          <w:i/>
          <w:lang w:val="en-US"/>
        </w:rPr>
        <w:t>U</w:t>
      </w:r>
      <w:r w:rsidR="00E55058">
        <w:rPr>
          <w:i/>
          <w:sz w:val="32"/>
          <w:szCs w:val="32"/>
          <w:vertAlign w:val="subscript"/>
          <w:lang w:val="en-US"/>
        </w:rPr>
        <w:t>n</w:t>
      </w:r>
      <w:r w:rsidR="00E55058">
        <w:rPr>
          <w:vertAlign w:val="subscript"/>
        </w:rPr>
        <w:t xml:space="preserve"> </w:t>
      </w:r>
      <w:r w:rsidR="00E55058">
        <w:t xml:space="preserve">по каналу </w:t>
      </w:r>
      <w:r w:rsidR="00E55058">
        <w:rPr>
          <w:i/>
          <w:lang w:val="en-US"/>
        </w:rPr>
        <w:t>n</w:t>
      </w:r>
      <w:r w:rsidR="00E55058">
        <w:t xml:space="preserve">-типа протекает начальный ток </w:t>
      </w:r>
      <w:r w:rsidR="00E55058">
        <w:rPr>
          <w:i/>
          <w:lang w:val="en-US"/>
        </w:rPr>
        <w:t>I</w:t>
      </w:r>
      <w:r w:rsidR="00E55058">
        <w:rPr>
          <w:i/>
          <w:sz w:val="32"/>
          <w:szCs w:val="32"/>
          <w:vertAlign w:val="subscript"/>
          <w:lang w:val="en-US"/>
        </w:rPr>
        <w:t>C</w:t>
      </w:r>
      <w:r w:rsidR="00E55058">
        <w:t xml:space="preserve">, так как </w:t>
      </w:r>
      <w:r w:rsidR="00E55058">
        <w:rPr>
          <w:i/>
          <w:lang w:val="en-US"/>
        </w:rPr>
        <w:t>p</w:t>
      </w:r>
      <w:r w:rsidR="00E55058">
        <w:rPr>
          <w:i/>
        </w:rPr>
        <w:t>-</w:t>
      </w:r>
      <w:r w:rsidR="00E55058">
        <w:rPr>
          <w:i/>
          <w:lang w:val="en-US"/>
        </w:rPr>
        <w:t>n</w:t>
      </w:r>
      <w:r w:rsidR="00E55058">
        <w:t>-переход не пер</w:t>
      </w:r>
      <w:r w:rsidR="00E55058">
        <w:t>е</w:t>
      </w:r>
      <w:r w:rsidR="00E55058">
        <w:t xml:space="preserve">крывает сечение канала (рис. 23.4, </w:t>
      </w:r>
      <w:r w:rsidR="00E55058">
        <w:rPr>
          <w:i/>
        </w:rPr>
        <w:t>а</w:t>
      </w:r>
      <w:r w:rsidR="00E55058">
        <w:t>). При этом электрод, из которого в к</w:t>
      </w:r>
      <w:r w:rsidR="00E55058">
        <w:t>а</w:t>
      </w:r>
      <w:r w:rsidR="00E55058">
        <w:lastRenderedPageBreak/>
        <w:t xml:space="preserve">нал входят носители заряда, называют </w:t>
      </w:r>
      <w:r w:rsidR="00E55058">
        <w:rPr>
          <w:i/>
        </w:rPr>
        <w:t>истоком</w:t>
      </w:r>
      <w:r w:rsidR="00E55058">
        <w:t xml:space="preserve">, а электрод, через который из канала уходят основные носители заряда, называют </w:t>
      </w:r>
      <w:r w:rsidR="00E55058">
        <w:rPr>
          <w:i/>
        </w:rPr>
        <w:t>стоком</w:t>
      </w:r>
      <w:r w:rsidR="00E55058">
        <w:t xml:space="preserve">. Электрод, служащий для регулирования поперечного сечения канала, называют </w:t>
      </w:r>
      <w:r w:rsidR="00E55058">
        <w:rPr>
          <w:i/>
        </w:rPr>
        <w:t>з</w:t>
      </w:r>
      <w:r w:rsidR="00E55058">
        <w:rPr>
          <w:i/>
        </w:rPr>
        <w:t>а</w:t>
      </w:r>
      <w:r w:rsidR="00E55058">
        <w:rPr>
          <w:i/>
        </w:rPr>
        <w:t>твором</w:t>
      </w:r>
      <w:r w:rsidR="00E55058">
        <w:t xml:space="preserve">. С увеличением обратного напряжения </w:t>
      </w:r>
      <w:r w:rsidR="00E55058">
        <w:rPr>
          <w:i/>
        </w:rPr>
        <w:t>–</w:t>
      </w:r>
      <w:proofErr w:type="gramStart"/>
      <w:r w:rsidR="00E55058">
        <w:rPr>
          <w:i/>
          <w:lang w:val="en-US"/>
        </w:rPr>
        <w:t>U</w:t>
      </w:r>
      <w:proofErr w:type="gramEnd"/>
      <w:r w:rsidR="00E55058">
        <w:rPr>
          <w:i/>
          <w:sz w:val="32"/>
          <w:szCs w:val="32"/>
          <w:vertAlign w:val="subscript"/>
        </w:rPr>
        <w:t>З</w:t>
      </w:r>
      <w:r w:rsidR="00E55058">
        <w:t xml:space="preserve"> умень</w:t>
      </w:r>
      <w:r w:rsidR="00E55058">
        <w:softHyphen/>
        <w:t>ша</w:t>
      </w:r>
      <w:r w:rsidR="00E55058">
        <w:softHyphen/>
        <w:t xml:space="preserve">ется сечение канала, его сопротивление увеличивается и уменьшается ток стока </w:t>
      </w:r>
      <w:r w:rsidR="00E55058">
        <w:rPr>
          <w:i/>
          <w:lang w:val="en-US"/>
        </w:rPr>
        <w:t>I</w:t>
      </w:r>
      <w:r w:rsidR="00E55058">
        <w:rPr>
          <w:i/>
          <w:sz w:val="32"/>
          <w:szCs w:val="32"/>
          <w:vertAlign w:val="subscript"/>
          <w:lang w:val="en-US"/>
        </w:rPr>
        <w:t>C</w:t>
      </w:r>
      <w:r w:rsidR="00E55058">
        <w:t xml:space="preserve"> (см. рис. 23,4, </w:t>
      </w:r>
      <w:r w:rsidR="00E55058">
        <w:rPr>
          <w:i/>
        </w:rPr>
        <w:t>в</w:t>
      </w:r>
      <w:r w:rsidR="00E55058">
        <w:t>).</w:t>
      </w:r>
    </w:p>
    <w:p w:rsidR="00E55058" w:rsidRDefault="00E55058">
      <w:pPr>
        <w:spacing w:line="320" w:lineRule="exact"/>
        <w:ind w:firstLine="396"/>
        <w:jc w:val="both"/>
      </w:pPr>
      <w:r>
        <w:t xml:space="preserve">Итак, управление током стока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C</w:t>
      </w:r>
      <w:r>
        <w:t xml:space="preserve"> происходит при подаче обратного н</w:t>
      </w:r>
      <w:r>
        <w:t>а</w:t>
      </w:r>
      <w:r>
        <w:t xml:space="preserve">пряжения на </w:t>
      </w:r>
      <w:r>
        <w:rPr>
          <w:i/>
          <w:lang w:val="en-US"/>
        </w:rPr>
        <w:t>p</w:t>
      </w:r>
      <w:r>
        <w:rPr>
          <w:i/>
        </w:rPr>
        <w:t>-</w:t>
      </w:r>
      <w:r>
        <w:rPr>
          <w:i/>
          <w:lang w:val="en-US"/>
        </w:rPr>
        <w:t>n</w:t>
      </w:r>
      <w:r>
        <w:t xml:space="preserve">-переход затвора </w:t>
      </w:r>
      <w:r>
        <w:rPr>
          <w:i/>
        </w:rPr>
        <w:t>З</w:t>
      </w:r>
      <w:r>
        <w:t>. В связи с малостью обратных токов в цепи затвор-исток, мощность, необходимая для управления током стока, оказывается ничтожно малой.</w:t>
      </w:r>
    </w:p>
    <w:p w:rsidR="00E55058" w:rsidRDefault="00E55058">
      <w:pPr>
        <w:spacing w:line="320" w:lineRule="exact"/>
        <w:ind w:firstLine="397"/>
        <w:jc w:val="both"/>
      </w:pPr>
      <w:r>
        <w:t xml:space="preserve">При напряжении </w:t>
      </w:r>
      <w:r>
        <w:rPr>
          <w:i/>
        </w:rPr>
        <w:t>–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З</w:t>
      </w:r>
      <w:r>
        <w:rPr>
          <w:i/>
        </w:rPr>
        <w:t xml:space="preserve"> = -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ЗО</w:t>
      </w:r>
      <w:r>
        <w:t xml:space="preserve">, называемым </w:t>
      </w:r>
      <w:r>
        <w:rPr>
          <w:i/>
        </w:rPr>
        <w:t>напряжением отсечки</w:t>
      </w:r>
      <w:r>
        <w:t>, сеч</w:t>
      </w:r>
      <w:r>
        <w:t>е</w:t>
      </w:r>
      <w:r>
        <w:t>ние канала полностью перекрывается обеднённым носителями заряда барь</w:t>
      </w:r>
      <w:r>
        <w:softHyphen/>
        <w:t xml:space="preserve">ерным слоем, и ток стока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C</w:t>
      </w:r>
      <w:proofErr w:type="gramStart"/>
      <w:r>
        <w:rPr>
          <w:i/>
          <w:sz w:val="32"/>
          <w:szCs w:val="32"/>
          <w:vertAlign w:val="subscript"/>
        </w:rPr>
        <w:t>О</w:t>
      </w:r>
      <w:proofErr w:type="gramEnd"/>
      <w:r>
        <w:rPr>
          <w:vertAlign w:val="subscript"/>
        </w:rPr>
        <w:t xml:space="preserve"> </w:t>
      </w:r>
      <w:r>
        <w:t>(ток отсечки) определяется неосновными н</w:t>
      </w:r>
      <w:r>
        <w:t>о</w:t>
      </w:r>
      <w:r>
        <w:t xml:space="preserve">сителями заряда </w:t>
      </w:r>
      <w:r>
        <w:rPr>
          <w:i/>
          <w:lang w:val="en-US"/>
        </w:rPr>
        <w:t>p</w:t>
      </w:r>
      <w:r>
        <w:rPr>
          <w:i/>
        </w:rPr>
        <w:t>-</w:t>
      </w:r>
      <w:r>
        <w:rPr>
          <w:i/>
          <w:lang w:val="en-US"/>
        </w:rPr>
        <w:t>n</w:t>
      </w:r>
      <w:r>
        <w:t xml:space="preserve">-перехода (см. рис. 23.4, </w:t>
      </w:r>
      <w:r>
        <w:rPr>
          <w:i/>
        </w:rPr>
        <w:t>б</w:t>
      </w:r>
      <w:r>
        <w:t>).</w:t>
      </w:r>
    </w:p>
    <w:p w:rsidR="00E55058" w:rsidRDefault="00E55058">
      <w:pPr>
        <w:ind w:firstLine="396"/>
        <w:jc w:val="both"/>
      </w:pPr>
      <w:r>
        <w:pict>
          <v:shape id="_x0000_s1042" type="#_x0000_t75" style="position:absolute;left:0;text-align:left;margin-left:75.9pt;margin-top:180.75pt;width:275.4pt;height:117.6pt;z-index:251632128">
            <v:imagedata r:id="rId69" o:title="" croptop="809f" cropbottom="1295f"/>
            <w10:wrap type="topAndBottom"/>
          </v:shape>
          <o:OLEObject Type="Embed" ProgID="Word.Picture.8" ShapeID="_x0000_s1042" DrawAspect="Content" ObjectID="_1441792799" r:id="rId70"/>
        </w:pict>
      </w:r>
      <w:r>
        <w:t xml:space="preserve">  Схематичная структура полевого транзистора с</w:t>
      </w:r>
      <w:r>
        <w:rPr>
          <w:i/>
        </w:rPr>
        <w:t xml:space="preserve"> индуцированным </w:t>
      </w:r>
      <w:r>
        <w:rPr>
          <w:i/>
          <w:lang w:val="en-US"/>
        </w:rPr>
        <w:t>n</w:t>
      </w:r>
      <w:r>
        <w:rPr>
          <w:i/>
        </w:rPr>
        <w:t>-</w:t>
      </w:r>
      <w:r>
        <w:t>ка</w:t>
      </w:r>
      <w:r>
        <w:softHyphen/>
      </w:r>
      <w:r>
        <w:softHyphen/>
        <w:t>налом представлена на рис 23.5. Электрод затвора изолирован от полупр</w:t>
      </w:r>
      <w:r>
        <w:t>о</w:t>
      </w:r>
      <w:r>
        <w:t>водникового канала с помощью слоя диэлектрика из двуокиси кремния (</w:t>
      </w:r>
      <w:proofErr w:type="spellStart"/>
      <w:r>
        <w:rPr>
          <w:lang w:val="en-US"/>
        </w:rPr>
        <w:t>SiO</w:t>
      </w:r>
      <w:proofErr w:type="spellEnd"/>
      <w:r>
        <w:rPr>
          <w:sz w:val="32"/>
          <w:szCs w:val="32"/>
          <w:vertAlign w:val="subscript"/>
        </w:rPr>
        <w:t>2</w:t>
      </w:r>
      <w:r>
        <w:t xml:space="preserve">). Поэтому полевой транзистор с такой структурой называют </w:t>
      </w:r>
      <w:proofErr w:type="spellStart"/>
      <w:r>
        <w:t>МОП-транзистором</w:t>
      </w:r>
      <w:proofErr w:type="spellEnd"/>
      <w:r>
        <w:t xml:space="preserve"> (металл-оксид-полупроводник). Электроды стока и истока располагаются по обе стороны затвора и имеют контакт с полупроводник</w:t>
      </w:r>
      <w:r>
        <w:t>о</w:t>
      </w:r>
      <w:r>
        <w:t>вым каналом. При напряжении на затворе относительно истока равным н</w:t>
      </w:r>
      <w:r>
        <w:t>у</w:t>
      </w:r>
      <w:r>
        <w:t xml:space="preserve">лю и при наличии напряжения на стоке ток стока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C</w:t>
      </w:r>
      <w:r>
        <w:rPr>
          <w:i/>
          <w:sz w:val="32"/>
          <w:szCs w:val="32"/>
          <w:vertAlign w:val="subscript"/>
        </w:rPr>
        <w:t xml:space="preserve"> </w:t>
      </w:r>
      <w:r>
        <w:t>оказывается н</w:t>
      </w:r>
      <w:r>
        <w:t>и</w:t>
      </w:r>
      <w:r>
        <w:t>чтожно малым. Заметный ток стока появляется только при подаче на затвор напр</w:t>
      </w:r>
      <w:r>
        <w:t>я</w:t>
      </w:r>
      <w:r>
        <w:t>жения положительной полярности относительно истока, больше так наз</w:t>
      </w:r>
      <w:r>
        <w:t>ы</w:t>
      </w:r>
      <w:r>
        <w:t xml:space="preserve">ваемого </w:t>
      </w:r>
      <w:r>
        <w:rPr>
          <w:i/>
        </w:rPr>
        <w:t>порогового напряж</w:t>
      </w:r>
      <w:r>
        <w:rPr>
          <w:i/>
        </w:rPr>
        <w:t>е</w:t>
      </w:r>
      <w:r>
        <w:rPr>
          <w:i/>
        </w:rPr>
        <w:t>ния</w:t>
      </w:r>
      <w:r>
        <w:t xml:space="preserve">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З</w:t>
      </w:r>
      <w:proofErr w:type="gramStart"/>
      <w:r>
        <w:rPr>
          <w:sz w:val="32"/>
          <w:szCs w:val="32"/>
        </w:rPr>
        <w:t>.</w:t>
      </w:r>
      <w:r>
        <w:rPr>
          <w:i/>
          <w:sz w:val="32"/>
          <w:szCs w:val="32"/>
          <w:vertAlign w:val="subscript"/>
        </w:rPr>
        <w:t>п</w:t>
      </w:r>
      <w:proofErr w:type="gramEnd"/>
      <w:r>
        <w:rPr>
          <w:i/>
          <w:sz w:val="32"/>
          <w:szCs w:val="32"/>
          <w:vertAlign w:val="subscript"/>
        </w:rPr>
        <w:t>ор</w:t>
      </w:r>
      <w:r>
        <w:t>.</w:t>
      </w:r>
    </w:p>
    <w:p w:rsidR="00E55058" w:rsidRDefault="00E55058">
      <w:pPr>
        <w:ind w:firstLine="396"/>
        <w:jc w:val="both"/>
      </w:pPr>
      <w:r>
        <w:t>При этом в результате проникновения электрического поля через д</w:t>
      </w:r>
      <w:r>
        <w:t>и</w:t>
      </w:r>
      <w:r>
        <w:t>электрический слой в полупроводник при напряжениях на затворе, бόл</w:t>
      </w:r>
      <w:r>
        <w:t>ь</w:t>
      </w:r>
      <w:r>
        <w:t xml:space="preserve">ших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З</w:t>
      </w:r>
      <w:proofErr w:type="gramStart"/>
      <w:r>
        <w:rPr>
          <w:i/>
          <w:sz w:val="32"/>
          <w:szCs w:val="32"/>
          <w:vertAlign w:val="subscript"/>
        </w:rPr>
        <w:t>.п</w:t>
      </w:r>
      <w:proofErr w:type="gramEnd"/>
      <w:r>
        <w:rPr>
          <w:i/>
          <w:sz w:val="32"/>
          <w:szCs w:val="32"/>
          <w:vertAlign w:val="subscript"/>
        </w:rPr>
        <w:t>ор</w:t>
      </w:r>
      <w:r>
        <w:t>, у поверхности полупроводника под затвором возникает и</w:t>
      </w:r>
      <w:r>
        <w:t>н</w:t>
      </w:r>
      <w:r>
        <w:t>вер</w:t>
      </w:r>
      <w:r>
        <w:softHyphen/>
        <w:t>сионный слой, который и является каналом, соединяющим исток со стоком. Толщина и поперечное сечение канала изменяются с изменением напряж</w:t>
      </w:r>
      <w:r>
        <w:t>е</w:t>
      </w:r>
      <w:r>
        <w:t>ния на затворе, соответственно будет изменяться ток стока.</w:t>
      </w:r>
    </w:p>
    <w:p w:rsidR="00E55058" w:rsidRDefault="00E55058">
      <w:pPr>
        <w:ind w:firstLine="396"/>
        <w:jc w:val="both"/>
      </w:pPr>
      <w:r>
        <w:t>В полевом транзисторе со встроенным каналом при нулевом напряж</w:t>
      </w:r>
      <w:r>
        <w:t>е</w:t>
      </w:r>
      <w:r>
        <w:t xml:space="preserve">нии на затворе ток стока имеет начальное значение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C</w:t>
      </w:r>
      <w:r>
        <w:rPr>
          <w:sz w:val="32"/>
          <w:szCs w:val="32"/>
          <w:vertAlign w:val="subscript"/>
        </w:rPr>
        <w:t>0</w:t>
      </w:r>
      <w:r>
        <w:t>. Такой транзистор может работать как в режиме обогащения, так в режиме обеднения: при увелич</w:t>
      </w:r>
      <w:r>
        <w:t>е</w:t>
      </w:r>
      <w:r>
        <w:t xml:space="preserve">нии напряжения на затворе канал обогащается носителями зарядов и ток </w:t>
      </w:r>
      <w:r>
        <w:lastRenderedPageBreak/>
        <w:t xml:space="preserve">стока растёт, а при уменьшении напряжения на затворе канал </w:t>
      </w:r>
      <w:proofErr w:type="gramStart"/>
      <w:r>
        <w:t>обе</w:t>
      </w:r>
      <w:r>
        <w:t>д</w:t>
      </w:r>
      <w:r>
        <w:t>няется</w:t>
      </w:r>
      <w:proofErr w:type="gramEnd"/>
      <w:r>
        <w:t xml:space="preserve"> и ток стока сн</w:t>
      </w:r>
      <w:r>
        <w:t>и</w:t>
      </w:r>
      <w:r>
        <w:t>жается.</w:t>
      </w:r>
    </w:p>
    <w:p w:rsidR="00E55058" w:rsidRPr="002B1DA2" w:rsidRDefault="00E55058">
      <w:pPr>
        <w:ind w:firstLine="425"/>
        <w:jc w:val="both"/>
      </w:pPr>
      <w:r w:rsidRPr="002B1DA2">
        <w:t>Важнейшей особенностью полевых транзисторов является высокое вхо</w:t>
      </w:r>
      <w:r w:rsidRPr="002B1DA2">
        <w:softHyphen/>
      </w:r>
      <w:r w:rsidRPr="002B1DA2">
        <w:softHyphen/>
      </w:r>
      <w:r w:rsidRPr="002B1DA2">
        <w:softHyphen/>
      </w:r>
      <w:r w:rsidRPr="002B1DA2">
        <w:softHyphen/>
        <w:t>д</w:t>
      </w:r>
      <w:r w:rsidRPr="002B1DA2">
        <w:softHyphen/>
      </w:r>
      <w:r w:rsidRPr="002B1DA2">
        <w:softHyphen/>
        <w:t>ное сопротивление (десятки-сотни мегаом) и малый входной ток. О</w:t>
      </w:r>
      <w:r w:rsidRPr="002B1DA2">
        <w:t>д</w:t>
      </w:r>
      <w:r w:rsidRPr="002B1DA2">
        <w:t xml:space="preserve">ним из основных параметров полевых транзисторов является </w:t>
      </w:r>
      <w:r w:rsidRPr="002B1DA2">
        <w:rPr>
          <w:i/>
        </w:rPr>
        <w:t>крутизна</w:t>
      </w:r>
      <w:r w:rsidRPr="002B1DA2">
        <w:t xml:space="preserve">      </w:t>
      </w:r>
      <w:r w:rsidRPr="002B1DA2">
        <w:rPr>
          <w:i/>
          <w:lang w:val="en-US"/>
        </w:rPr>
        <w:t>S</w:t>
      </w:r>
      <w:r w:rsidRPr="002B1DA2">
        <w:t xml:space="preserve"> = </w:t>
      </w:r>
      <w:r w:rsidRPr="002B1DA2">
        <w:rPr>
          <w:position w:val="-10"/>
        </w:rPr>
        <w:object w:dxaOrig="1240" w:dyaOrig="360">
          <v:shape id="_x0000_i1057" type="#_x0000_t75" style="width:54pt;height:18pt" o:ole="">
            <v:imagedata r:id="rId71" o:title=""/>
          </v:shape>
          <o:OLEObject Type="Embed" ProgID="Equation.3" ShapeID="_x0000_i1057" DrawAspect="Content" ObjectID="_1441792793" r:id="rId72"/>
        </w:object>
      </w:r>
      <w:r w:rsidRPr="002B1DA2">
        <w:t xml:space="preserve"> </w:t>
      </w:r>
      <w:proofErr w:type="spellStart"/>
      <w:r w:rsidRPr="002B1DA2">
        <w:t>стоко-затворной</w:t>
      </w:r>
      <w:proofErr w:type="spellEnd"/>
      <w:r w:rsidRPr="002B1DA2">
        <w:t xml:space="preserve"> характеристики (</w:t>
      </w:r>
      <w:proofErr w:type="gramStart"/>
      <w:r w:rsidRPr="002B1DA2">
        <w:t>см</w:t>
      </w:r>
      <w:proofErr w:type="gramEnd"/>
      <w:r w:rsidRPr="002B1DA2">
        <w:t xml:space="preserve">. рис. 23.4, </w:t>
      </w:r>
      <w:r w:rsidRPr="002B1DA2">
        <w:rPr>
          <w:i/>
        </w:rPr>
        <w:t>в</w:t>
      </w:r>
      <w:r w:rsidRPr="002B1DA2">
        <w:t xml:space="preserve">), выражаемая в мА/В. </w:t>
      </w:r>
    </w:p>
    <w:p w:rsidR="00E55058" w:rsidRDefault="00E55058">
      <w:pPr>
        <w:spacing w:before="120"/>
        <w:jc w:val="center"/>
      </w:pPr>
      <w:r>
        <w:rPr>
          <w:b/>
          <w:bCs/>
        </w:rPr>
        <w:t>3. ВОЛЬТАМПЕРНЫЕ ХАРАКТЕРИСТИКИ ТРАНЗИСТОРОВ</w:t>
      </w:r>
    </w:p>
    <w:p w:rsidR="00E55058" w:rsidRDefault="00E55058">
      <w:pPr>
        <w:spacing w:before="60"/>
        <w:ind w:firstLine="425"/>
        <w:jc w:val="both"/>
      </w:pPr>
      <w:r>
        <w:t>Входные и выходные вольтамперные характеристики транзисторов обычно снимают на постоян</w:t>
      </w:r>
      <w:r>
        <w:softHyphen/>
        <w:t>ном токе (по точкам) или с помо</w:t>
      </w:r>
      <w:r>
        <w:softHyphen/>
        <w:t>щью специал</w:t>
      </w:r>
      <w:r>
        <w:t>ь</w:t>
      </w:r>
      <w:r>
        <w:t xml:space="preserve">ных приборов – </w:t>
      </w:r>
      <w:proofErr w:type="spellStart"/>
      <w:r>
        <w:t>характериографов</w:t>
      </w:r>
      <w:proofErr w:type="spellEnd"/>
      <w:r>
        <w:t>, позволяющих избежать сильного нагр</w:t>
      </w:r>
      <w:r>
        <w:t>е</w:t>
      </w:r>
      <w:r>
        <w:t>ва приборов. Полученные ВАХ используют для расчета цепей смещения и ст</w:t>
      </w:r>
      <w:r>
        <w:t>а</w:t>
      </w:r>
      <w:r>
        <w:t>билизации режимов работы, расчёта конечных состояний ключевых схем (отсечки насыщ</w:t>
      </w:r>
      <w:r>
        <w:t>е</w:t>
      </w:r>
      <w:r>
        <w:t>ния).</w:t>
      </w:r>
    </w:p>
    <w:p w:rsidR="00E55058" w:rsidRDefault="00E55058">
      <w:pPr>
        <w:ind w:left="-6" w:firstLine="431"/>
        <w:jc w:val="both"/>
      </w:pPr>
      <w:r>
        <w:t xml:space="preserve">Входные характеристики </w:t>
      </w:r>
      <w:proofErr w:type="gramStart"/>
      <w:r>
        <w:rPr>
          <w:i/>
          <w:lang w:val="en-US"/>
        </w:rPr>
        <w:t>I</w:t>
      </w:r>
      <w:proofErr w:type="gramEnd"/>
      <w:r>
        <w:rPr>
          <w:i/>
          <w:sz w:val="32"/>
          <w:szCs w:val="32"/>
          <w:vertAlign w:val="subscript"/>
        </w:rPr>
        <w:t>Б</w:t>
      </w:r>
      <w:r>
        <w:t>(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Б</w:t>
      </w:r>
      <w:r>
        <w:t xml:space="preserve">) при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КЭ</w:t>
      </w:r>
      <w:r>
        <w:rPr>
          <w:sz w:val="32"/>
          <w:szCs w:val="32"/>
          <w:vertAlign w:val="subscript"/>
        </w:rPr>
        <w:t xml:space="preserve"> </w:t>
      </w:r>
      <w:r>
        <w:t xml:space="preserve">= </w:t>
      </w:r>
      <w:r>
        <w:rPr>
          <w:i/>
          <w:lang w:val="en-US"/>
        </w:rPr>
        <w:t>const</w:t>
      </w:r>
      <w:r>
        <w:t xml:space="preserve"> биполярных транзист</w:t>
      </w:r>
      <w:r>
        <w:t>о</w:t>
      </w:r>
      <w:r>
        <w:t xml:space="preserve">ров, включенных по схеме с ОЭ (см. рис. 23.2, </w:t>
      </w:r>
      <w:r>
        <w:rPr>
          <w:i/>
        </w:rPr>
        <w:t>а</w:t>
      </w:r>
      <w:r>
        <w:t>), имеют вид, аналогичный характеристикам диодов: ток базы экспо</w:t>
      </w:r>
      <w:r>
        <w:softHyphen/>
        <w:t>ненциально возрастает с увелич</w:t>
      </w:r>
      <w:r>
        <w:t>е</w:t>
      </w:r>
      <w:r>
        <w:t>нием н</w:t>
      </w:r>
      <w:r>
        <w:t>а</w:t>
      </w:r>
      <w:r>
        <w:t xml:space="preserve">пряжения база-эмиттер при заданном напряжении на коллекторе. В виду ничтожно малых токов затвора </w:t>
      </w:r>
      <w:proofErr w:type="gramStart"/>
      <w:r>
        <w:rPr>
          <w:i/>
          <w:lang w:val="en-US"/>
        </w:rPr>
        <w:t>I</w:t>
      </w:r>
      <w:proofErr w:type="gramEnd"/>
      <w:r>
        <w:rPr>
          <w:i/>
          <w:sz w:val="32"/>
          <w:szCs w:val="32"/>
          <w:vertAlign w:val="subscript"/>
        </w:rPr>
        <w:t>З</w:t>
      </w:r>
      <w:r>
        <w:rPr>
          <w:sz w:val="32"/>
          <w:szCs w:val="32"/>
        </w:rPr>
        <w:t xml:space="preserve"> </w:t>
      </w:r>
      <w:r>
        <w:t>полевых транзисторов, включенных по схеме с ОИ, их входные ВАХ, как пр</w:t>
      </w:r>
      <w:r>
        <w:t>а</w:t>
      </w:r>
      <w:r>
        <w:t>вило, не снимают.</w:t>
      </w:r>
    </w:p>
    <w:p w:rsidR="00E55058" w:rsidRDefault="00E55058" w:rsidP="005137F6">
      <w:pPr>
        <w:ind w:left="-6" w:firstLine="431"/>
        <w:jc w:val="both"/>
      </w:pPr>
      <w:proofErr w:type="gramStart"/>
      <w:r>
        <w:t>Как отмечалось, выходные характеристики биполярных транзисторов</w:t>
      </w:r>
      <w:r>
        <w:rPr>
          <w:i/>
        </w:rPr>
        <w:t xml:space="preserve">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K</w:t>
      </w:r>
      <w:r>
        <w:t>(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K</w:t>
      </w:r>
      <w:r>
        <w:t xml:space="preserve">) при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</w:rPr>
        <w:t>Б</w:t>
      </w:r>
      <w:r>
        <w:rPr>
          <w:vertAlign w:val="subscript"/>
        </w:rPr>
        <w:t xml:space="preserve"> </w:t>
      </w:r>
      <w:r>
        <w:t xml:space="preserve">= </w:t>
      </w:r>
      <w:r>
        <w:rPr>
          <w:i/>
          <w:lang w:val="en-US"/>
        </w:rPr>
        <w:t>const</w:t>
      </w:r>
      <w:r>
        <w:t xml:space="preserve">, включенных по схеме с ОЭ (см. рис. 23.2, </w:t>
      </w:r>
      <w:r>
        <w:rPr>
          <w:i/>
        </w:rPr>
        <w:t>б</w:t>
      </w:r>
      <w:r>
        <w:t>), опред</w:t>
      </w:r>
      <w:r>
        <w:t>е</w:t>
      </w:r>
      <w:r>
        <w:t>ляют зависимость выходного тока коллектора от напряжения между колле</w:t>
      </w:r>
      <w:r>
        <w:t>к</w:t>
      </w:r>
      <w:r>
        <w:t>тором и эмиттером при заданных значениях тока базы, а выходные характ</w:t>
      </w:r>
      <w:r>
        <w:t>е</w:t>
      </w:r>
      <w:r>
        <w:t xml:space="preserve">ристики полевых транзисторов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C</w:t>
      </w:r>
      <w:r>
        <w:t>(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C</w:t>
      </w:r>
      <w:r>
        <w:t xml:space="preserve">) при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З</w:t>
      </w:r>
      <w:r>
        <w:rPr>
          <w:sz w:val="32"/>
          <w:szCs w:val="32"/>
          <w:vertAlign w:val="subscript"/>
        </w:rPr>
        <w:t xml:space="preserve"> </w:t>
      </w:r>
      <w:r>
        <w:rPr>
          <w:vertAlign w:val="subscript"/>
        </w:rPr>
        <w:t xml:space="preserve"> </w:t>
      </w:r>
      <w:r>
        <w:t xml:space="preserve">= </w:t>
      </w:r>
      <w:r>
        <w:rPr>
          <w:i/>
          <w:lang w:val="en-US"/>
        </w:rPr>
        <w:t>const</w:t>
      </w:r>
      <w:r>
        <w:t>, включенных по схеме с ОИ, определяют зависимость тока стока от напряжения между стоком и</w:t>
      </w:r>
      <w:proofErr w:type="gramEnd"/>
      <w:r>
        <w:t xml:space="preserve"> истоком при фик</w:t>
      </w:r>
      <w:r>
        <w:softHyphen/>
        <w:t>сированном напр</w:t>
      </w:r>
      <w:r>
        <w:t>я</w:t>
      </w:r>
      <w:r>
        <w:t xml:space="preserve">жении затвора. </w:t>
      </w:r>
    </w:p>
    <w:p w:rsidR="00E55058" w:rsidRDefault="00E55058" w:rsidP="002B1DA2">
      <w:pPr>
        <w:spacing w:before="60"/>
        <w:ind w:left="-6" w:firstLine="6"/>
        <w:jc w:val="center"/>
        <w:rPr>
          <w:b/>
          <w:bCs/>
        </w:rPr>
      </w:pPr>
      <w:r>
        <w:rPr>
          <w:b/>
          <w:bCs/>
        </w:rPr>
        <w:t xml:space="preserve">4. ПОСТРОЕНИЕ ВАХ ТРАНЗИСТОРОВ </w:t>
      </w:r>
    </w:p>
    <w:p w:rsidR="00E55058" w:rsidRDefault="00E55058">
      <w:pPr>
        <w:spacing w:line="300" w:lineRule="exact"/>
        <w:ind w:left="-6" w:firstLine="6"/>
        <w:jc w:val="center"/>
      </w:pPr>
      <w:r>
        <w:rPr>
          <w:b/>
          <w:bCs/>
        </w:rPr>
        <w:t>С ПОМОЩЬЮ ХАРАКТ</w:t>
      </w:r>
      <w:r>
        <w:rPr>
          <w:b/>
          <w:bCs/>
        </w:rPr>
        <w:t>Е</w:t>
      </w:r>
      <w:r>
        <w:rPr>
          <w:b/>
          <w:bCs/>
        </w:rPr>
        <w:t xml:space="preserve">РИОГРАФА </w:t>
      </w:r>
      <w:proofErr w:type="gramStart"/>
      <w:r>
        <w:rPr>
          <w:b/>
          <w:bCs/>
          <w:lang w:val="en-US"/>
        </w:rPr>
        <w:t>C</w:t>
      </w:r>
      <w:proofErr w:type="gramEnd"/>
      <w:r>
        <w:rPr>
          <w:b/>
          <w:bCs/>
        </w:rPr>
        <w:t xml:space="preserve">РЕДЫ </w:t>
      </w:r>
      <w:r>
        <w:rPr>
          <w:b/>
          <w:bCs/>
          <w:lang w:val="en-US"/>
        </w:rPr>
        <w:t>MS</w:t>
      </w:r>
      <w:r>
        <w:rPr>
          <w:b/>
          <w:bCs/>
        </w:rPr>
        <w:t>10</w:t>
      </w:r>
    </w:p>
    <w:p w:rsidR="00E55058" w:rsidRDefault="00E55058" w:rsidP="002B1DA2">
      <w:pPr>
        <w:spacing w:before="60"/>
        <w:ind w:left="-6" w:firstLine="431"/>
        <w:jc w:val="both"/>
        <w:rPr>
          <w:noProof/>
        </w:rPr>
      </w:pPr>
      <w:r>
        <w:t xml:space="preserve">Снять семейство выходных характеристик биполярных транзисторов в схеме с ОЭ  или полевых транзисторов в схеме с ОИ можно с помощью </w:t>
      </w:r>
      <w:proofErr w:type="spellStart"/>
      <w:r>
        <w:t>х</w:t>
      </w:r>
      <w:r>
        <w:t>а</w:t>
      </w:r>
      <w:r>
        <w:t>рактериографа</w:t>
      </w:r>
      <w:proofErr w:type="spellEnd"/>
      <w:r>
        <w:t xml:space="preserve"> </w:t>
      </w:r>
      <w:r>
        <w:rPr>
          <w:b/>
          <w:lang w:val="en-US"/>
        </w:rPr>
        <w:t>IV</w:t>
      </w:r>
      <w:r>
        <w:rPr>
          <w:b/>
        </w:rPr>
        <w:t xml:space="preserve"> </w:t>
      </w:r>
      <w:r>
        <w:rPr>
          <w:b/>
          <w:lang w:val="en-US"/>
        </w:rPr>
        <w:t>Analyzer</w:t>
      </w:r>
      <w:r>
        <w:t>, подключая соответствующие выводы транз</w:t>
      </w:r>
      <w:r>
        <w:t>и</w:t>
      </w:r>
      <w:r>
        <w:t xml:space="preserve">сторов к его входам, например модели </w:t>
      </w:r>
      <w:r>
        <w:rPr>
          <w:b/>
        </w:rPr>
        <w:t>2</w:t>
      </w:r>
      <w:r>
        <w:rPr>
          <w:b/>
          <w:lang w:val="en-US"/>
        </w:rPr>
        <w:t>N</w:t>
      </w:r>
      <w:r>
        <w:rPr>
          <w:b/>
        </w:rPr>
        <w:t>2222</w:t>
      </w:r>
      <w:r>
        <w:rPr>
          <w:b/>
          <w:lang w:val="en-US"/>
        </w:rPr>
        <w:t>A</w:t>
      </w:r>
      <w:r>
        <w:t xml:space="preserve"> (рис. 23.6).</w:t>
      </w:r>
      <w:r>
        <w:rPr>
          <w:noProof/>
        </w:rPr>
        <w:t xml:space="preserve"> </w:t>
      </w:r>
    </w:p>
    <w:p w:rsidR="00E55058" w:rsidRDefault="00E55058">
      <w:pPr>
        <w:ind w:left="-6" w:firstLine="431"/>
        <w:jc w:val="both"/>
      </w:pPr>
      <w:r>
        <w:t xml:space="preserve">Границы изменения напряжения на коллекторе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K</w:t>
      </w:r>
      <w:r>
        <w:t xml:space="preserve"> (</w:t>
      </w:r>
      <w:r>
        <w:rPr>
          <w:b/>
          <w:lang w:val="en-US"/>
        </w:rPr>
        <w:t>V</w:t>
      </w:r>
      <w:r>
        <w:rPr>
          <w:b/>
        </w:rPr>
        <w:t>_</w:t>
      </w:r>
      <w:proofErr w:type="spellStart"/>
      <w:r>
        <w:rPr>
          <w:b/>
          <w:lang w:val="en-US"/>
        </w:rPr>
        <w:t>ce</w:t>
      </w:r>
      <w:proofErr w:type="spellEnd"/>
      <w:r>
        <w:t xml:space="preserve">), тока базы </w:t>
      </w:r>
      <w:proofErr w:type="gramStart"/>
      <w:r>
        <w:rPr>
          <w:i/>
          <w:lang w:val="en-US"/>
        </w:rPr>
        <w:t>I</w:t>
      </w:r>
      <w:proofErr w:type="gramEnd"/>
      <w:r>
        <w:rPr>
          <w:i/>
          <w:sz w:val="32"/>
          <w:szCs w:val="32"/>
          <w:vertAlign w:val="subscript"/>
        </w:rPr>
        <w:t>Б</w:t>
      </w:r>
      <w:r>
        <w:t xml:space="preserve"> (</w:t>
      </w:r>
      <w:r>
        <w:rPr>
          <w:b/>
          <w:lang w:val="en-US"/>
        </w:rPr>
        <w:t>I</w:t>
      </w:r>
      <w:r>
        <w:rPr>
          <w:b/>
        </w:rPr>
        <w:t>_</w:t>
      </w:r>
      <w:r>
        <w:rPr>
          <w:b/>
          <w:lang w:val="en-US"/>
        </w:rPr>
        <w:t>b</w:t>
      </w:r>
      <w:r>
        <w:t>) и числа фиксированных уровней тока базы (</w:t>
      </w:r>
      <w:r>
        <w:rPr>
          <w:b/>
          <w:lang w:val="en-US"/>
        </w:rPr>
        <w:t>Num</w:t>
      </w:r>
      <w:r>
        <w:rPr>
          <w:b/>
        </w:rPr>
        <w:t xml:space="preserve"> </w:t>
      </w:r>
      <w:r>
        <w:rPr>
          <w:b/>
          <w:lang w:val="en-US"/>
        </w:rPr>
        <w:t>steps</w:t>
      </w:r>
      <w:r>
        <w:t>) можно устан</w:t>
      </w:r>
      <w:r>
        <w:t>о</w:t>
      </w:r>
      <w:r>
        <w:t xml:space="preserve">вить в диалоговом окне (рис. 23.7),  </w:t>
      </w:r>
      <w:r>
        <w:rPr>
          <w:b/>
        </w:rPr>
        <w:t xml:space="preserve"> </w:t>
      </w:r>
      <w:r>
        <w:t xml:space="preserve">(см. рис. 23.6). </w:t>
      </w:r>
      <w:proofErr w:type="gramStart"/>
      <w:r>
        <w:t>Если щелкнуть мышью вначале в поле семейства ВАХ транзистора (см. рис. 23.6), а затем в о</w:t>
      </w:r>
      <w:r>
        <w:t>т</w:t>
      </w:r>
      <w:r>
        <w:t xml:space="preserve">крывшемся окне (рис. 23.8, </w:t>
      </w:r>
      <w:r>
        <w:rPr>
          <w:i/>
        </w:rPr>
        <w:t>а</w:t>
      </w:r>
      <w:r>
        <w:t xml:space="preserve">) на закладках </w:t>
      </w:r>
      <w:r>
        <w:rPr>
          <w:b/>
          <w:lang w:val="en-US"/>
        </w:rPr>
        <w:t>Hide</w:t>
      </w:r>
      <w:r>
        <w:rPr>
          <w:b/>
        </w:rPr>
        <w:t xml:space="preserve"> </w:t>
      </w:r>
      <w:r>
        <w:rPr>
          <w:b/>
          <w:lang w:val="en-US"/>
        </w:rPr>
        <w:t>Select</w:t>
      </w:r>
      <w:r>
        <w:rPr>
          <w:b/>
        </w:rPr>
        <w:t xml:space="preserve"> </w:t>
      </w:r>
      <w:r>
        <w:rPr>
          <w:b/>
          <w:lang w:val="en-US"/>
        </w:rPr>
        <w:t>Marks</w:t>
      </w:r>
      <w:r>
        <w:rPr>
          <w:rFonts w:ascii="Arial" w:hAnsi="Arial" w:cs="Arial"/>
        </w:rPr>
        <w:t xml:space="preserve"> </w:t>
      </w:r>
      <w:r>
        <w:t xml:space="preserve">(Выделение ВАХ маркерами) и </w:t>
      </w:r>
      <w:r>
        <w:rPr>
          <w:b/>
          <w:lang w:val="en-US"/>
        </w:rPr>
        <w:t>Select</w:t>
      </w:r>
      <w:r>
        <w:rPr>
          <w:b/>
        </w:rPr>
        <w:t xml:space="preserve"> </w:t>
      </w:r>
      <w:r>
        <w:rPr>
          <w:b/>
          <w:lang w:val="en-US"/>
        </w:rPr>
        <w:t>Trace</w:t>
      </w:r>
      <w:r>
        <w:rPr>
          <w:b/>
        </w:rPr>
        <w:t xml:space="preserve"> </w:t>
      </w:r>
      <w:r>
        <w:rPr>
          <w:b/>
          <w:lang w:val="en-US"/>
        </w:rPr>
        <w:t>ID</w:t>
      </w:r>
      <w:r>
        <w:rPr>
          <w:rFonts w:ascii="Arial" w:hAnsi="Arial" w:cs="Arial"/>
        </w:rPr>
        <w:t xml:space="preserve"> </w:t>
      </w:r>
      <w:r>
        <w:t xml:space="preserve">(Выбор ВАХ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K</w:t>
      </w:r>
      <w:r>
        <w:t>(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K</w:t>
      </w:r>
      <w:r>
        <w:t>)  из семейства в</w:t>
      </w:r>
      <w:r>
        <w:t>ы</w:t>
      </w:r>
      <w:r>
        <w:t xml:space="preserve">ходных характеристик по заданному току базы, см. рис. 23.8, </w:t>
      </w:r>
      <w:r>
        <w:rPr>
          <w:i/>
        </w:rPr>
        <w:t>б</w:t>
      </w:r>
      <w:r>
        <w:t xml:space="preserve">), то  при щелчке мышью на кнопке </w:t>
      </w:r>
      <w:r>
        <w:rPr>
          <w:b/>
          <w:lang w:val="en-US"/>
        </w:rPr>
        <w:t>OK</w:t>
      </w:r>
      <w:r>
        <w:t xml:space="preserve"> и закрытии окон выбранная ВАХ</w:t>
      </w:r>
      <w:proofErr w:type="gramEnd"/>
      <w:r>
        <w:t xml:space="preserve"> будет в</w:t>
      </w:r>
      <w:r>
        <w:t>ы</w:t>
      </w:r>
      <w:r>
        <w:t>делена треугольными маркерами (</w:t>
      </w:r>
      <w:proofErr w:type="gramStart"/>
      <w:r>
        <w:t>см</w:t>
      </w:r>
      <w:proofErr w:type="gramEnd"/>
      <w:r>
        <w:t xml:space="preserve">. рис. 23.6), а при движении визирной линии  внизу рисунка выводятся координаты точек (значения напряжения </w:t>
      </w:r>
      <w:r>
        <w:rPr>
          <w:i/>
          <w:lang w:val="en-US"/>
        </w:rPr>
        <w:lastRenderedPageBreak/>
        <w:t>U</w:t>
      </w:r>
      <w:r>
        <w:rPr>
          <w:i/>
          <w:sz w:val="32"/>
          <w:szCs w:val="32"/>
          <w:vertAlign w:val="subscript"/>
          <w:lang w:val="en-US"/>
        </w:rPr>
        <w:t>K</w:t>
      </w:r>
      <w:r>
        <w:t xml:space="preserve"> и тока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K</w:t>
      </w:r>
      <w:r>
        <w:t xml:space="preserve">) выделенной ВАХ, в которых их пересекает визирная линия. Значение тока базы </w:t>
      </w:r>
      <w:proofErr w:type="gramStart"/>
      <w:r>
        <w:rPr>
          <w:i/>
          <w:lang w:val="en-US"/>
        </w:rPr>
        <w:t>I</w:t>
      </w:r>
      <w:proofErr w:type="gramEnd"/>
      <w:r>
        <w:rPr>
          <w:i/>
          <w:sz w:val="32"/>
          <w:szCs w:val="32"/>
          <w:vertAlign w:val="subscript"/>
        </w:rPr>
        <w:t>Б</w:t>
      </w:r>
      <w:r>
        <w:t xml:space="preserve"> (</w:t>
      </w:r>
      <w:r>
        <w:rPr>
          <w:b/>
          <w:lang w:val="en-US"/>
        </w:rPr>
        <w:t>I</w:t>
      </w:r>
      <w:r>
        <w:rPr>
          <w:b/>
        </w:rPr>
        <w:t>_</w:t>
      </w:r>
      <w:r>
        <w:rPr>
          <w:b/>
          <w:lang w:val="en-US"/>
        </w:rPr>
        <w:t>b</w:t>
      </w:r>
      <w:r>
        <w:t xml:space="preserve">)  </w:t>
      </w:r>
      <w:r w:rsidR="00E01C90">
        <w:rPr>
          <w:noProof/>
        </w:rPr>
        <w:pict>
          <v:group id="_x0000_s1436" style="position:absolute;left:0;text-align:left;margin-left:17.1pt;margin-top:148.9pt;width:429.75pt;height:263.1pt;z-index:251678208;mso-position-horizontal-relative:text;mso-position-vertical-relative:page" coordorigin="1730,10132" coordsize="8595,5262">
            <v:shape id="_x0000_s1437" type="#_x0000_t75" style="position:absolute;left:8825;top:12110;width:1500;height:2070">
              <v:imagedata r:id="rId73" o:title="" gain="79922f" blacklevel="1966f"/>
            </v:shape>
            <v:shape id="_x0000_s1438" type="#_x0000_t202" style="position:absolute;left:5159;top:14932;width:1560;height:462" filled="f" stroked="f">
              <v:textbox style="mso-next-textbox:#_x0000_s1438">
                <w:txbxContent>
                  <w:p w:rsidR="00E51AD2" w:rsidRDefault="00E51AD2">
                    <w:r>
                      <w:rPr>
                        <w:sz w:val="24"/>
                        <w:szCs w:val="24"/>
                      </w:rPr>
                      <w:t>Рис. 23.6</w:t>
                    </w:r>
                  </w:p>
                </w:txbxContent>
              </v:textbox>
            </v:shape>
            <v:shape id="_x0000_s1439" type="#_x0000_t75" style="position:absolute;left:1730;top:10132;width:7170;height:4800">
              <v:imagedata r:id="rId74" o:title="" gain="112993f" blacklevel="-3932f"/>
            </v:shape>
            <w10:wrap type="topAndBottom" anchory="page"/>
          </v:group>
        </w:pict>
      </w:r>
      <w:r>
        <w:t>выводится в левом нижнем углу рисунка.</w:t>
      </w:r>
    </w:p>
    <w:p w:rsidR="00E55058" w:rsidRDefault="00E55058">
      <w:pPr>
        <w:ind w:left="-6" w:firstLine="431"/>
        <w:jc w:val="both"/>
      </w:pPr>
      <w:r>
        <w:t xml:space="preserve"> При щелчке мышью на любой кривой ВАХ маркеры </w:t>
      </w:r>
      <w:proofErr w:type="spellStart"/>
      <w:r>
        <w:t>перемещаютя</w:t>
      </w:r>
      <w:proofErr w:type="spellEnd"/>
      <w:r>
        <w:t xml:space="preserve"> на неё, а в нижней строке выводятся значение тока базы и координаты точки пересечения визира с выделенной кривой ВАХ. </w:t>
      </w:r>
    </w:p>
    <w:p w:rsidR="00E55058" w:rsidRDefault="00E55058">
      <w:pPr>
        <w:spacing w:line="320" w:lineRule="exact"/>
        <w:ind w:left="-6" w:firstLine="431"/>
        <w:jc w:val="both"/>
      </w:pPr>
      <w:r>
        <w:t>Записав координаты двух точек ВАХ при двух фиксированных полож</w:t>
      </w:r>
      <w:r>
        <w:t>е</w:t>
      </w:r>
      <w:r>
        <w:t>ниях визира на линейном участке характеристики (например, при зада</w:t>
      </w:r>
      <w:r>
        <w:t>н</w:t>
      </w:r>
      <w:r>
        <w:t xml:space="preserve">ном токе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</w:rPr>
        <w:t>Б</w:t>
      </w:r>
      <w:r>
        <w:rPr>
          <w:sz w:val="32"/>
          <w:szCs w:val="32"/>
          <w:vertAlign w:val="subscript"/>
        </w:rPr>
        <w:t>1</w:t>
      </w:r>
      <w:r>
        <w:t xml:space="preserve"> = 0,74 м</w:t>
      </w:r>
      <w:r>
        <w:rPr>
          <w:lang w:val="en-US"/>
        </w:rPr>
        <w:t>A</w:t>
      </w:r>
      <w:r>
        <w:t xml:space="preserve">,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K</w:t>
      </w:r>
      <w:r>
        <w:rPr>
          <w:sz w:val="32"/>
          <w:szCs w:val="32"/>
          <w:vertAlign w:val="subscript"/>
        </w:rPr>
        <w:t>1</w:t>
      </w:r>
      <w:r>
        <w:rPr>
          <w:i/>
          <w:vertAlign w:val="subscript"/>
        </w:rPr>
        <w:t xml:space="preserve"> </w:t>
      </w:r>
      <w:r>
        <w:t>= 1,5</w:t>
      </w:r>
      <w:proofErr w:type="gramStart"/>
      <w:r>
        <w:t xml:space="preserve"> В</w:t>
      </w:r>
      <w:proofErr w:type="gramEnd"/>
      <w:r>
        <w:t xml:space="preserve"> и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K</w:t>
      </w:r>
      <w:r>
        <w:rPr>
          <w:sz w:val="32"/>
          <w:szCs w:val="32"/>
          <w:vertAlign w:val="subscript"/>
        </w:rPr>
        <w:t>1</w:t>
      </w:r>
      <w:r>
        <w:t xml:space="preserve"> </w:t>
      </w:r>
      <w:r>
        <w:sym w:font="Symbol" w:char="F0BB"/>
      </w:r>
      <w:r>
        <w:t xml:space="preserve"> 74,13 мА, а при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K</w:t>
      </w:r>
      <w:r>
        <w:rPr>
          <w:sz w:val="32"/>
          <w:szCs w:val="32"/>
          <w:vertAlign w:val="subscript"/>
        </w:rPr>
        <w:t>2</w:t>
      </w:r>
      <w:r>
        <w:rPr>
          <w:i/>
          <w:vertAlign w:val="subscript"/>
        </w:rPr>
        <w:t xml:space="preserve"> </w:t>
      </w:r>
      <w:r>
        <w:t xml:space="preserve">= 2 В,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K</w:t>
      </w:r>
      <w:r>
        <w:rPr>
          <w:sz w:val="32"/>
          <w:szCs w:val="32"/>
          <w:vertAlign w:val="subscript"/>
        </w:rPr>
        <w:t>2</w:t>
      </w:r>
      <w:r>
        <w:t xml:space="preserve"> </w:t>
      </w:r>
      <w:r>
        <w:sym w:font="Symbol" w:char="F0BB"/>
      </w:r>
      <w:r>
        <w:t xml:space="preserve">            </w:t>
      </w:r>
      <w:r>
        <w:sym w:font="Symbol" w:char="F0BB"/>
      </w:r>
      <w:r>
        <w:t xml:space="preserve"> 77,58 мА), вычислим выходное динамическое сопротивление транз</w:t>
      </w:r>
      <w:r>
        <w:t>и</w:t>
      </w:r>
      <w:r>
        <w:t>стора</w:t>
      </w:r>
    </w:p>
    <w:p w:rsidR="00E55058" w:rsidRDefault="00E01C90">
      <w:pPr>
        <w:spacing w:line="320" w:lineRule="exact"/>
        <w:ind w:left="-6" w:firstLine="431"/>
        <w:jc w:val="both"/>
      </w:pPr>
      <w:r>
        <w:rPr>
          <w:rFonts w:ascii="Arial" w:hAnsi="Arial" w:cs="Arial"/>
          <w:b/>
          <w:bCs/>
          <w:noProof/>
        </w:rPr>
        <w:pict>
          <v:group id="_x0000_s1433" style="position:absolute;left:0;text-align:left;margin-left:66pt;margin-top:29.3pt;width:325.5pt;height:179.3pt;z-index:251677184;mso-position-vertical-relative:line" coordorigin="1395,10486" coordsize="6510,3586">
            <v:shape id="_x0000_s1434" type="#_x0000_t75" style="position:absolute;left:1395;top:10486;width:6510;height:3060">
              <v:imagedata r:id="rId75" o:title="" gain="1.5625" blacklevel="-1966f"/>
            </v:shape>
            <v:shape id="_x0000_s1435" type="#_x0000_t202" style="position:absolute;left:4262;top:13634;width:1350;height:438" filled="f" stroked="f">
              <v:textbox style="mso-next-textbox:#_x0000_s1435">
                <w:txbxContent>
                  <w:p w:rsidR="00E51AD2" w:rsidRDefault="00E51AD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23.7</w:t>
                    </w:r>
                  </w:p>
                </w:txbxContent>
              </v:textbox>
            </v:shape>
            <w10:wrap type="topAndBottom"/>
          </v:group>
        </w:pict>
      </w:r>
      <w:r w:rsidR="00E55058">
        <w:rPr>
          <w:i/>
          <w:lang w:val="en-US"/>
        </w:rPr>
        <w:t>R</w:t>
      </w:r>
      <w:proofErr w:type="spellStart"/>
      <w:r w:rsidR="00E55058">
        <w:rPr>
          <w:i/>
          <w:sz w:val="32"/>
          <w:szCs w:val="32"/>
          <w:vertAlign w:val="subscript"/>
        </w:rPr>
        <w:t>вых</w:t>
      </w:r>
      <w:proofErr w:type="spellEnd"/>
      <w:r w:rsidR="00E55058">
        <w:rPr>
          <w:sz w:val="32"/>
          <w:szCs w:val="32"/>
          <w:vertAlign w:val="subscript"/>
        </w:rPr>
        <w:t xml:space="preserve"> </w:t>
      </w:r>
      <w:r w:rsidR="00E55058">
        <w:t xml:space="preserve">= </w:t>
      </w:r>
      <w:r w:rsidR="00E55058">
        <w:rPr>
          <w:i/>
        </w:rPr>
        <w:t>Δ</w:t>
      </w:r>
      <w:r w:rsidR="00E55058">
        <w:rPr>
          <w:i/>
          <w:lang w:val="en-US"/>
        </w:rPr>
        <w:t>U</w:t>
      </w:r>
      <w:r w:rsidR="00E55058">
        <w:rPr>
          <w:i/>
          <w:sz w:val="32"/>
          <w:szCs w:val="32"/>
          <w:vertAlign w:val="subscript"/>
          <w:lang w:val="en-US"/>
        </w:rPr>
        <w:t>K</w:t>
      </w:r>
      <w:r w:rsidR="00E55058">
        <w:rPr>
          <w:i/>
        </w:rPr>
        <w:t>/</w:t>
      </w:r>
      <w:r w:rsidR="00E55058">
        <w:rPr>
          <w:i/>
          <w:lang w:val="en-US"/>
        </w:rPr>
        <w:t>ΔI</w:t>
      </w:r>
      <w:r w:rsidR="00E55058">
        <w:rPr>
          <w:i/>
          <w:sz w:val="32"/>
          <w:szCs w:val="32"/>
          <w:vertAlign w:val="subscript"/>
        </w:rPr>
        <w:t>К</w:t>
      </w:r>
      <w:r w:rsidR="00E55058">
        <w:t xml:space="preserve"> = 0</w:t>
      </w:r>
      <w:proofErr w:type="gramStart"/>
      <w:r w:rsidR="00E55058">
        <w:t>,5</w:t>
      </w:r>
      <w:proofErr w:type="gramEnd"/>
      <w:r w:rsidR="00E55058">
        <w:t xml:space="preserve">/0,00345 </w:t>
      </w:r>
      <w:r w:rsidR="00E55058">
        <w:sym w:font="Symbol" w:char="F0BB"/>
      </w:r>
      <w:r w:rsidR="00E55058">
        <w:t xml:space="preserve"> 145 Ом,</w:t>
      </w:r>
    </w:p>
    <w:p w:rsidR="00E55058" w:rsidRDefault="00E55058">
      <w:pPr>
        <w:ind w:left="-6"/>
        <w:jc w:val="both"/>
      </w:pPr>
      <w:r>
        <w:t xml:space="preserve">а записав при фиксированном напряжении на коллекторе (например,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K</w:t>
      </w:r>
      <w:r>
        <w:rPr>
          <w:i/>
          <w:vertAlign w:val="subscript"/>
        </w:rPr>
        <w:t xml:space="preserve">  </w:t>
      </w:r>
      <w:r>
        <w:t>=   = 1,5 В) два значения тока коллектора при двух значениях тока базы (н</w:t>
      </w:r>
      <w:r>
        <w:t>а</w:t>
      </w:r>
      <w:r>
        <w:t xml:space="preserve">пример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K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</w:t>
      </w:r>
      <w:r>
        <w:t>= 74,13 мА</w:t>
      </w:r>
      <w:r>
        <w:rPr>
          <w:i/>
        </w:rPr>
        <w:t xml:space="preserve"> </w:t>
      </w:r>
      <w:r>
        <w:t xml:space="preserve">при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</w:rPr>
        <w:t>Б</w:t>
      </w:r>
      <w:r>
        <w:rPr>
          <w:sz w:val="32"/>
          <w:szCs w:val="32"/>
          <w:vertAlign w:val="subscript"/>
        </w:rPr>
        <w:t>1</w:t>
      </w:r>
      <w:r>
        <w:t xml:space="preserve"> = 0,74 </w:t>
      </w:r>
      <w:proofErr w:type="spellStart"/>
      <w:r>
        <w:rPr>
          <w:lang w:val="en-US"/>
        </w:rPr>
        <w:t>mA</w:t>
      </w:r>
      <w:proofErr w:type="spellEnd"/>
      <w:r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K</w:t>
      </w:r>
      <w:r>
        <w:rPr>
          <w:sz w:val="32"/>
          <w:szCs w:val="32"/>
          <w:vertAlign w:val="subscript"/>
        </w:rPr>
        <w:t>2</w:t>
      </w:r>
      <w:r>
        <w:rPr>
          <w:i/>
          <w:vertAlign w:val="subscript"/>
        </w:rPr>
        <w:t xml:space="preserve"> </w:t>
      </w:r>
      <w:r>
        <w:t xml:space="preserve">= 90,09 мА при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</w:rPr>
        <w:t>Б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</w:t>
      </w:r>
      <w:r>
        <w:t>= 0,97 м</w:t>
      </w:r>
      <w:proofErr w:type="gramStart"/>
      <w:r>
        <w:rPr>
          <w:lang w:val="en-US"/>
        </w:rPr>
        <w:t>A</w:t>
      </w:r>
      <w:proofErr w:type="gramEnd"/>
      <w:r>
        <w:t>) найдём коэффициент передачи тока транзистора в схеме с ОЭ по фо</w:t>
      </w:r>
      <w:r>
        <w:t>р</w:t>
      </w:r>
      <w:r>
        <w:t xml:space="preserve">муле: </w:t>
      </w:r>
    </w:p>
    <w:p w:rsidR="00E55058" w:rsidRDefault="00E55058">
      <w:pPr>
        <w:ind w:left="-6" w:firstLine="432"/>
        <w:jc w:val="both"/>
      </w:pPr>
      <w:proofErr w:type="gramStart"/>
      <w:r>
        <w:rPr>
          <w:i/>
          <w:lang w:val="en-US"/>
        </w:rPr>
        <w:lastRenderedPageBreak/>
        <w:t>h</w:t>
      </w:r>
      <w:r>
        <w:rPr>
          <w:sz w:val="32"/>
          <w:szCs w:val="32"/>
          <w:vertAlign w:val="subscript"/>
        </w:rPr>
        <w:t>21</w:t>
      </w:r>
      <w:r>
        <w:rPr>
          <w:i/>
          <w:sz w:val="32"/>
          <w:szCs w:val="32"/>
          <w:vertAlign w:val="subscript"/>
        </w:rPr>
        <w:t>Э</w:t>
      </w:r>
      <w:r>
        <w:rPr>
          <w:sz w:val="32"/>
          <w:szCs w:val="32"/>
          <w:vertAlign w:val="subscript"/>
        </w:rPr>
        <w:t xml:space="preserve"> </w:t>
      </w:r>
      <w:r>
        <w:t xml:space="preserve"> =</w:t>
      </w:r>
      <w:proofErr w:type="gramEnd"/>
      <w:r>
        <w:t xml:space="preserve"> </w:t>
      </w:r>
      <w:r>
        <w:rPr>
          <w:i/>
        </w:rPr>
        <w:t>Δ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K</w:t>
      </w:r>
      <w:r>
        <w:rPr>
          <w:i/>
        </w:rPr>
        <w:t>/</w:t>
      </w:r>
      <w:r>
        <w:rPr>
          <w:i/>
          <w:lang w:val="en-US"/>
        </w:rPr>
        <w:t>ΔI</w:t>
      </w:r>
      <w:r>
        <w:rPr>
          <w:i/>
          <w:sz w:val="32"/>
          <w:szCs w:val="32"/>
          <w:vertAlign w:val="subscript"/>
        </w:rPr>
        <w:t>Б</w:t>
      </w:r>
      <w:r>
        <w:rPr>
          <w:sz w:val="32"/>
          <w:szCs w:val="32"/>
        </w:rPr>
        <w:t xml:space="preserve"> </w:t>
      </w:r>
      <w:r>
        <w:t xml:space="preserve">= 15,96/0,23 </w:t>
      </w:r>
      <w:r>
        <w:sym w:font="Symbol" w:char="F0BB"/>
      </w:r>
      <w:r>
        <w:t xml:space="preserve"> 69,4.</w:t>
      </w:r>
    </w:p>
    <w:p w:rsidR="00E55058" w:rsidRPr="002B1DA2" w:rsidRDefault="00E55058">
      <w:pPr>
        <w:ind w:left="-6" w:firstLine="432"/>
        <w:jc w:val="both"/>
      </w:pPr>
      <w:r w:rsidRPr="002B1DA2">
        <w:rPr>
          <w:rFonts w:ascii="Arial" w:hAnsi="Arial" w:cs="Arial"/>
          <w:b/>
          <w:bCs/>
          <w:noProof/>
        </w:rPr>
        <w:pict>
          <v:group id="_x0000_s1424" style="position:absolute;left:0;text-align:left;margin-left:44.9pt;margin-top:288.7pt;width:359.25pt;height:270.3pt;z-index:251675136" coordorigin="2495,8732" coordsize="7185,5406">
            <v:shape id="_x0000_s1425" type="#_x0000_t75" style="position:absolute;left:2495;top:8732;width:7185;height:4875">
              <v:imagedata r:id="rId76" o:title="" gain="74473f" blacklevel="1966f"/>
            </v:shape>
            <v:shape id="_x0000_s1426" type="#_x0000_t202" style="position:absolute;left:5453;top:13658;width:1413;height:480" filled="f" stroked="f">
              <v:textbox style="mso-next-textbox:#_x0000_s1426">
                <w:txbxContent>
                  <w:p w:rsidR="00E51AD2" w:rsidRDefault="00E51AD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23.9</w:t>
                    </w:r>
                  </w:p>
                </w:txbxContent>
              </v:textbox>
            </v:shape>
            <w10:wrap type="topAndBottom"/>
          </v:group>
        </w:pict>
      </w:r>
      <w:r w:rsidRPr="002B1DA2">
        <w:rPr>
          <w:rFonts w:ascii="Arial" w:hAnsi="Arial" w:cs="Arial"/>
          <w:b/>
          <w:bCs/>
          <w:noProof/>
        </w:rPr>
        <w:pict>
          <v:group id="_x0000_s1427" style="position:absolute;left:0;text-align:left;margin-left:13.7pt;margin-top:77.25pt;width:425.1pt;height:159.75pt;z-index:251676160;mso-position-vertical-relative:page" coordorigin="1748,2373" coordsize="8502,3195">
            <v:shape id="_x0000_s1428" type="#_x0000_t75" style="position:absolute;left:3950;top:2373;width:6300;height:2685">
              <v:imagedata r:id="rId77" o:title="" gain="1.5625" blacklevel="-1966f"/>
            </v:shape>
            <v:shape id="_x0000_s1429" type="#_x0000_t75" style="position:absolute;left:1748;top:3122;width:2085;height:1185">
              <v:imagedata r:id="rId78" o:title="" gain="1.5625"/>
            </v:shape>
            <v:shape id="_x0000_s1430" type="#_x0000_t202" style="position:absolute;left:5594;top:5058;width:1410;height:510" filled="f" stroked="f">
              <v:textbox style="mso-next-textbox:#_x0000_s1430">
                <w:txbxContent>
                  <w:p w:rsidR="00E51AD2" w:rsidRDefault="00E51AD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23.8</w:t>
                    </w:r>
                  </w:p>
                </w:txbxContent>
              </v:textbox>
            </v:shape>
            <v:shape id="_x0000_s1431" type="#_x0000_t202" style="position:absolute;left:2480;top:4307;width:762;height:492" filled="f" stroked="f">
              <v:textbox style="mso-next-textbox:#_x0000_s1431">
                <w:txbxContent>
                  <w:p w:rsidR="00E51AD2" w:rsidRDefault="00E51AD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432" type="#_x0000_t202" style="position:absolute;left:8990;top:4502;width:822;height:432" filled="f" stroked="f">
              <v:textbox style="mso-next-textbox:#_x0000_s1432">
                <w:txbxContent>
                  <w:p w:rsidR="00E51AD2" w:rsidRDefault="00E51AD2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w10:wrap type="topAndBottom" anchory="page"/>
          </v:group>
        </w:pict>
      </w:r>
      <w:r w:rsidRPr="002B1DA2">
        <w:t>На рис. 23.9 представлено семейство ВАХ модели полевого тра</w:t>
      </w:r>
      <w:r w:rsidRPr="002B1DA2">
        <w:softHyphen/>
        <w:t>н</w:t>
      </w:r>
      <w:r w:rsidRPr="002B1DA2">
        <w:softHyphen/>
        <w:t>зис</w:t>
      </w:r>
      <w:r w:rsidRPr="002B1DA2">
        <w:softHyphen/>
        <w:t xml:space="preserve">тора </w:t>
      </w:r>
      <w:r w:rsidRPr="002B1DA2">
        <w:rPr>
          <w:b/>
        </w:rPr>
        <w:t>2</w:t>
      </w:r>
      <w:r w:rsidRPr="002B1DA2">
        <w:rPr>
          <w:b/>
          <w:lang w:val="en-US"/>
        </w:rPr>
        <w:t>N</w:t>
      </w:r>
      <w:r w:rsidRPr="002B1DA2">
        <w:rPr>
          <w:b/>
        </w:rPr>
        <w:t>3823</w:t>
      </w:r>
      <w:r w:rsidRPr="002B1DA2">
        <w:t xml:space="preserve"> (</w:t>
      </w:r>
      <w:r w:rsidRPr="002B1DA2">
        <w:rPr>
          <w:i/>
          <w:lang w:val="en-US"/>
        </w:rPr>
        <w:t>U</w:t>
      </w:r>
      <w:r w:rsidRPr="002B1DA2">
        <w:rPr>
          <w:i/>
          <w:sz w:val="32"/>
          <w:szCs w:val="32"/>
          <w:vertAlign w:val="subscript"/>
        </w:rPr>
        <w:t>С</w:t>
      </w:r>
      <w:r w:rsidRPr="002B1DA2">
        <w:rPr>
          <w:i/>
          <w:sz w:val="32"/>
          <w:szCs w:val="32"/>
          <w:vertAlign w:val="subscript"/>
          <w:lang w:val="en-US"/>
        </w:rPr>
        <w:sym w:font="Symbol" w:char="F0D7"/>
      </w:r>
      <w:r w:rsidRPr="002B1DA2">
        <w:rPr>
          <w:i/>
          <w:sz w:val="32"/>
          <w:szCs w:val="32"/>
          <w:vertAlign w:val="subscript"/>
          <w:lang w:val="en-US"/>
        </w:rPr>
        <w:t>max</w:t>
      </w:r>
      <w:r w:rsidRPr="002B1DA2">
        <w:t xml:space="preserve"> = 100</w:t>
      </w:r>
      <w:proofErr w:type="gramStart"/>
      <w:r w:rsidRPr="002B1DA2">
        <w:t xml:space="preserve"> В</w:t>
      </w:r>
      <w:proofErr w:type="gramEnd"/>
      <w:r w:rsidRPr="002B1DA2">
        <w:t xml:space="preserve">; напряжение отсечки </w:t>
      </w:r>
      <w:r w:rsidRPr="002B1DA2">
        <w:rPr>
          <w:i/>
          <w:lang w:val="en-US"/>
        </w:rPr>
        <w:t>U</w:t>
      </w:r>
      <w:r w:rsidRPr="002B1DA2">
        <w:rPr>
          <w:i/>
          <w:sz w:val="32"/>
          <w:szCs w:val="32"/>
          <w:vertAlign w:val="subscript"/>
        </w:rPr>
        <w:t>ЗО</w:t>
      </w:r>
      <w:r w:rsidRPr="002B1DA2">
        <w:t xml:space="preserve"> = </w:t>
      </w:r>
      <w:r w:rsidRPr="002B1DA2">
        <w:sym w:font="Symbol" w:char="F02D"/>
      </w:r>
      <w:r w:rsidRPr="002B1DA2">
        <w:t xml:space="preserve">3,3 В) </w:t>
      </w:r>
      <w:r w:rsidRPr="002B1DA2">
        <w:rPr>
          <w:lang w:val="en-US"/>
        </w:rPr>
        <w:t>c</w:t>
      </w:r>
      <w:r w:rsidRPr="002B1DA2">
        <w:t xml:space="preserve"> упра</w:t>
      </w:r>
      <w:r w:rsidRPr="002B1DA2">
        <w:t>в</w:t>
      </w:r>
      <w:r w:rsidRPr="002B1DA2">
        <w:t xml:space="preserve">ляющим затвором типа </w:t>
      </w:r>
      <w:proofErr w:type="spellStart"/>
      <w:r w:rsidRPr="002B1DA2">
        <w:rPr>
          <w:i/>
        </w:rPr>
        <w:t>р-п</w:t>
      </w:r>
      <w:r w:rsidRPr="002B1DA2">
        <w:t>-перехода</w:t>
      </w:r>
      <w:proofErr w:type="spellEnd"/>
      <w:r w:rsidRPr="002B1DA2">
        <w:t xml:space="preserve"> и с каналом </w:t>
      </w:r>
      <w:proofErr w:type="spellStart"/>
      <w:r w:rsidRPr="002B1DA2">
        <w:rPr>
          <w:i/>
        </w:rPr>
        <w:t>п</w:t>
      </w:r>
      <w:r w:rsidRPr="002B1DA2">
        <w:t>-типа</w:t>
      </w:r>
      <w:proofErr w:type="spellEnd"/>
      <w:r w:rsidRPr="002B1DA2">
        <w:t xml:space="preserve">, снятое с помощью </w:t>
      </w:r>
      <w:proofErr w:type="spellStart"/>
      <w:r w:rsidRPr="002B1DA2">
        <w:t>характ</w:t>
      </w:r>
      <w:r w:rsidRPr="002B1DA2">
        <w:t>е</w:t>
      </w:r>
      <w:r w:rsidRPr="002B1DA2">
        <w:t>риографа</w:t>
      </w:r>
      <w:proofErr w:type="spellEnd"/>
      <w:r w:rsidRPr="002B1DA2">
        <w:t xml:space="preserve"> </w:t>
      </w:r>
      <w:r w:rsidRPr="002B1DA2">
        <w:rPr>
          <w:b/>
          <w:lang w:val="en-US"/>
        </w:rPr>
        <w:t>IV</w:t>
      </w:r>
      <w:r w:rsidRPr="002B1DA2">
        <w:rPr>
          <w:b/>
        </w:rPr>
        <w:t xml:space="preserve"> </w:t>
      </w:r>
      <w:r w:rsidRPr="002B1DA2">
        <w:rPr>
          <w:b/>
          <w:lang w:val="en-US"/>
        </w:rPr>
        <w:t>Analyzer</w:t>
      </w:r>
      <w:r w:rsidRPr="002B1DA2">
        <w:t xml:space="preserve"> при изменении напряжения сток-исток (</w:t>
      </w:r>
      <w:r w:rsidRPr="002B1DA2">
        <w:rPr>
          <w:b/>
          <w:lang w:val="en-US"/>
        </w:rPr>
        <w:t>drain</w:t>
      </w:r>
      <w:r w:rsidRPr="002B1DA2">
        <w:t>-</w:t>
      </w:r>
      <w:r w:rsidRPr="002B1DA2">
        <w:rPr>
          <w:b/>
          <w:lang w:val="en-US"/>
        </w:rPr>
        <w:t>source</w:t>
      </w:r>
      <w:r w:rsidRPr="002B1DA2">
        <w:t xml:space="preserve">) </w:t>
      </w:r>
      <w:r w:rsidRPr="002B1DA2">
        <w:rPr>
          <w:i/>
          <w:lang w:val="en-US"/>
        </w:rPr>
        <w:t>U</w:t>
      </w:r>
      <w:r w:rsidRPr="002B1DA2">
        <w:rPr>
          <w:i/>
          <w:sz w:val="32"/>
          <w:szCs w:val="32"/>
          <w:vertAlign w:val="subscript"/>
        </w:rPr>
        <w:t>СИ</w:t>
      </w:r>
      <w:r w:rsidRPr="002B1DA2">
        <w:rPr>
          <w:sz w:val="32"/>
          <w:szCs w:val="32"/>
        </w:rPr>
        <w:t xml:space="preserve"> </w:t>
      </w:r>
      <w:r w:rsidRPr="002B1DA2">
        <w:t>(</w:t>
      </w:r>
      <w:r w:rsidRPr="002B1DA2">
        <w:rPr>
          <w:b/>
          <w:lang w:val="en-US"/>
        </w:rPr>
        <w:t>V</w:t>
      </w:r>
      <w:r w:rsidRPr="002B1DA2">
        <w:rPr>
          <w:b/>
          <w:vertAlign w:val="subscript"/>
        </w:rPr>
        <w:sym w:font="Symbol" w:char="F02D"/>
      </w:r>
      <w:proofErr w:type="spellStart"/>
      <w:r w:rsidRPr="002B1DA2">
        <w:rPr>
          <w:b/>
          <w:lang w:val="en-US"/>
        </w:rPr>
        <w:t>ds</w:t>
      </w:r>
      <w:proofErr w:type="spellEnd"/>
      <w:r w:rsidRPr="002B1DA2">
        <w:t>) от 0 до 20</w:t>
      </w:r>
      <w:proofErr w:type="gramStart"/>
      <w:r w:rsidRPr="002B1DA2">
        <w:t xml:space="preserve"> В</w:t>
      </w:r>
      <w:proofErr w:type="gramEnd"/>
      <w:r w:rsidRPr="002B1DA2">
        <w:t xml:space="preserve">, </w:t>
      </w:r>
      <w:proofErr w:type="spellStart"/>
      <w:r w:rsidRPr="002B1DA2">
        <w:t>напряжени</w:t>
      </w:r>
      <w:proofErr w:type="spellEnd"/>
      <w:r w:rsidRPr="002B1DA2">
        <w:t xml:space="preserve"> затвор-исток (</w:t>
      </w:r>
      <w:r w:rsidRPr="002B1DA2">
        <w:rPr>
          <w:b/>
          <w:lang w:val="en-US"/>
        </w:rPr>
        <w:t>gate</w:t>
      </w:r>
      <w:r w:rsidRPr="002B1DA2">
        <w:rPr>
          <w:b/>
        </w:rPr>
        <w:t>-</w:t>
      </w:r>
      <w:r w:rsidRPr="002B1DA2">
        <w:rPr>
          <w:b/>
          <w:lang w:val="en-US"/>
        </w:rPr>
        <w:t>source</w:t>
      </w:r>
      <w:r w:rsidRPr="002B1DA2">
        <w:t xml:space="preserve">) </w:t>
      </w:r>
      <w:r w:rsidRPr="002B1DA2">
        <w:rPr>
          <w:i/>
          <w:lang w:val="en-US"/>
        </w:rPr>
        <w:t>U</w:t>
      </w:r>
      <w:r w:rsidRPr="002B1DA2">
        <w:rPr>
          <w:i/>
          <w:sz w:val="32"/>
          <w:szCs w:val="32"/>
          <w:vertAlign w:val="subscript"/>
        </w:rPr>
        <w:t>ЗИ</w:t>
      </w:r>
      <w:r w:rsidRPr="002B1DA2">
        <w:t xml:space="preserve"> (</w:t>
      </w:r>
      <w:r w:rsidRPr="002B1DA2">
        <w:rPr>
          <w:b/>
          <w:lang w:val="en-US"/>
        </w:rPr>
        <w:t>V</w:t>
      </w:r>
      <w:r w:rsidRPr="002B1DA2">
        <w:rPr>
          <w:b/>
          <w:vertAlign w:val="subscript"/>
        </w:rPr>
        <w:sym w:font="Symbol" w:char="F02D"/>
      </w:r>
      <w:proofErr w:type="spellStart"/>
      <w:r w:rsidRPr="002B1DA2">
        <w:rPr>
          <w:b/>
          <w:lang w:val="en-US"/>
        </w:rPr>
        <w:t>gs</w:t>
      </w:r>
      <w:proofErr w:type="spellEnd"/>
      <w:r w:rsidRPr="002B1DA2">
        <w:t xml:space="preserve">) от </w:t>
      </w:r>
      <w:r w:rsidRPr="002B1DA2">
        <w:sym w:font="Symbol" w:char="F02D"/>
      </w:r>
      <w:r w:rsidRPr="002B1DA2">
        <w:t>3,5 В до 0,5 В и числе фиксированных уровней напряжения з</w:t>
      </w:r>
      <w:r w:rsidRPr="002B1DA2">
        <w:t>а</w:t>
      </w:r>
      <w:r w:rsidRPr="002B1DA2">
        <w:t xml:space="preserve">твора </w:t>
      </w:r>
      <w:r w:rsidRPr="002B1DA2">
        <w:rPr>
          <w:i/>
          <w:lang w:val="en-US"/>
        </w:rPr>
        <w:t>N</w:t>
      </w:r>
      <w:r w:rsidRPr="002B1DA2">
        <w:t xml:space="preserve"> = 6. </w:t>
      </w:r>
    </w:p>
    <w:p w:rsidR="00E55058" w:rsidRPr="00690AF1" w:rsidRDefault="00E55058">
      <w:pPr>
        <w:ind w:left="-6" w:firstLine="450"/>
        <w:jc w:val="both"/>
        <w:rPr>
          <w:spacing w:val="-4"/>
        </w:rPr>
      </w:pPr>
      <w:r>
        <w:t xml:space="preserve">Переместим визир в окне </w:t>
      </w:r>
      <w:proofErr w:type="spellStart"/>
      <w:r>
        <w:t>характериографа</w:t>
      </w:r>
      <w:proofErr w:type="spellEnd"/>
      <w:r>
        <w:t xml:space="preserve"> в положение, при котором напряжение стока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C</w:t>
      </w:r>
      <w:r>
        <w:rPr>
          <w:sz w:val="32"/>
          <w:szCs w:val="32"/>
        </w:rPr>
        <w:t xml:space="preserve"> </w:t>
      </w:r>
      <w:r>
        <w:t xml:space="preserve"> = 10</w:t>
      </w:r>
      <w:proofErr w:type="gramStart"/>
      <w:r>
        <w:t xml:space="preserve"> В</w:t>
      </w:r>
      <w:proofErr w:type="gramEnd"/>
      <w:r>
        <w:t>, и запишем значения тока стока при двух н</w:t>
      </w:r>
      <w:r>
        <w:t>а</w:t>
      </w:r>
      <w:r>
        <w:t>пряже</w:t>
      </w:r>
      <w:r>
        <w:softHyphen/>
        <w:t xml:space="preserve">ниях затвора транзистора, например, при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З</w:t>
      </w:r>
      <w:r>
        <w:rPr>
          <w:sz w:val="32"/>
          <w:szCs w:val="32"/>
        </w:rPr>
        <w:t xml:space="preserve"> </w:t>
      </w:r>
      <w:r>
        <w:t xml:space="preserve">= </w:t>
      </w:r>
      <w:r>
        <w:sym w:font="Symbol" w:char="F02D"/>
      </w:r>
      <w:r>
        <w:t xml:space="preserve"> 0,3 В ток стока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</w:rPr>
        <w:t>С</w:t>
      </w:r>
      <w:r>
        <w:rPr>
          <w:sz w:val="32"/>
          <w:szCs w:val="32"/>
        </w:rPr>
        <w:t xml:space="preserve"> </w:t>
      </w:r>
      <w:r>
        <w:t>= = 10,87</w:t>
      </w:r>
      <w:r w:rsidRPr="00690AF1">
        <w:rPr>
          <w:spacing w:val="-4"/>
        </w:rPr>
        <w:t xml:space="preserve"> мА, а при </w:t>
      </w:r>
      <w:r w:rsidRPr="00690AF1">
        <w:rPr>
          <w:i/>
          <w:spacing w:val="-4"/>
          <w:lang w:val="en-US"/>
        </w:rPr>
        <w:t>U</w:t>
      </w:r>
      <w:r>
        <w:rPr>
          <w:i/>
          <w:spacing w:val="-4"/>
          <w:sz w:val="32"/>
          <w:szCs w:val="32"/>
          <w:vertAlign w:val="subscript"/>
        </w:rPr>
        <w:t>З</w:t>
      </w:r>
      <w:r>
        <w:rPr>
          <w:spacing w:val="-4"/>
          <w:sz w:val="32"/>
          <w:szCs w:val="32"/>
        </w:rPr>
        <w:t xml:space="preserve"> </w:t>
      </w:r>
      <w:r w:rsidRPr="00690AF1">
        <w:rPr>
          <w:spacing w:val="-4"/>
        </w:rPr>
        <w:t>=</w:t>
      </w:r>
      <w:r>
        <w:rPr>
          <w:spacing w:val="-4"/>
        </w:rPr>
        <w:sym w:font="Symbol" w:char="F02D"/>
      </w:r>
      <w:r w:rsidRPr="00690AF1">
        <w:rPr>
          <w:spacing w:val="-4"/>
        </w:rPr>
        <w:t xml:space="preserve">1,13 В ток </w:t>
      </w:r>
      <w:r w:rsidRPr="00690AF1">
        <w:rPr>
          <w:i/>
          <w:spacing w:val="-4"/>
          <w:lang w:val="en-US"/>
        </w:rPr>
        <w:t>I</w:t>
      </w:r>
      <w:r>
        <w:rPr>
          <w:i/>
          <w:spacing w:val="-4"/>
          <w:sz w:val="32"/>
          <w:szCs w:val="32"/>
          <w:vertAlign w:val="subscript"/>
        </w:rPr>
        <w:t>С</w:t>
      </w:r>
      <w:r w:rsidRPr="00690AF1">
        <w:rPr>
          <w:spacing w:val="-4"/>
        </w:rPr>
        <w:t xml:space="preserve"> = 5,86 мА. Тогда крутизна уп</w:t>
      </w:r>
      <w:r w:rsidRPr="00690AF1">
        <w:rPr>
          <w:spacing w:val="-4"/>
        </w:rPr>
        <w:softHyphen/>
        <w:t>рав</w:t>
      </w:r>
      <w:r w:rsidRPr="00690AF1">
        <w:rPr>
          <w:spacing w:val="-4"/>
        </w:rPr>
        <w:softHyphen/>
        <w:t xml:space="preserve">ляющей </w:t>
      </w:r>
      <w:proofErr w:type="spellStart"/>
      <w:r w:rsidRPr="00690AF1">
        <w:rPr>
          <w:spacing w:val="-4"/>
        </w:rPr>
        <w:t>стоко-затворной</w:t>
      </w:r>
      <w:proofErr w:type="spellEnd"/>
      <w:r w:rsidRPr="00690AF1">
        <w:rPr>
          <w:spacing w:val="-4"/>
        </w:rPr>
        <w:t xml:space="preserve"> характеристики </w:t>
      </w:r>
      <w:r w:rsidRPr="00690AF1">
        <w:rPr>
          <w:i/>
          <w:spacing w:val="-4"/>
          <w:lang w:val="en-US"/>
        </w:rPr>
        <w:t>I</w:t>
      </w:r>
      <w:r>
        <w:rPr>
          <w:i/>
          <w:spacing w:val="-4"/>
          <w:sz w:val="32"/>
          <w:szCs w:val="32"/>
          <w:vertAlign w:val="subscript"/>
        </w:rPr>
        <w:t>С</w:t>
      </w:r>
      <w:r w:rsidRPr="00690AF1">
        <w:rPr>
          <w:spacing w:val="-4"/>
        </w:rPr>
        <w:t>(</w:t>
      </w:r>
      <w:r w:rsidRPr="00690AF1">
        <w:rPr>
          <w:i/>
          <w:spacing w:val="-4"/>
          <w:lang w:val="en-US"/>
        </w:rPr>
        <w:t>U</w:t>
      </w:r>
      <w:r>
        <w:rPr>
          <w:i/>
          <w:spacing w:val="-4"/>
          <w:sz w:val="32"/>
          <w:szCs w:val="32"/>
          <w:vertAlign w:val="subscript"/>
        </w:rPr>
        <w:t>З</w:t>
      </w:r>
      <w:r w:rsidRPr="00690AF1">
        <w:rPr>
          <w:spacing w:val="-4"/>
        </w:rPr>
        <w:t xml:space="preserve">) транзистора при </w:t>
      </w:r>
      <w:r w:rsidRPr="00690AF1">
        <w:rPr>
          <w:i/>
          <w:spacing w:val="-4"/>
          <w:lang w:val="en-US"/>
        </w:rPr>
        <w:t>U</w:t>
      </w:r>
      <w:r>
        <w:rPr>
          <w:i/>
          <w:spacing w:val="-4"/>
          <w:sz w:val="32"/>
          <w:szCs w:val="32"/>
          <w:vertAlign w:val="subscript"/>
          <w:lang w:val="en-US"/>
        </w:rPr>
        <w:t>C</w:t>
      </w:r>
      <w:r>
        <w:rPr>
          <w:spacing w:val="-4"/>
          <w:sz w:val="32"/>
          <w:szCs w:val="32"/>
        </w:rPr>
        <w:t xml:space="preserve"> </w:t>
      </w:r>
      <w:r w:rsidRPr="00690AF1">
        <w:rPr>
          <w:spacing w:val="-4"/>
        </w:rPr>
        <w:t xml:space="preserve"> = 10</w:t>
      </w:r>
      <w:proofErr w:type="gramStart"/>
      <w:r w:rsidRPr="00690AF1">
        <w:rPr>
          <w:spacing w:val="-4"/>
        </w:rPr>
        <w:t xml:space="preserve"> В</w:t>
      </w:r>
      <w:proofErr w:type="gramEnd"/>
      <w:r w:rsidRPr="00690AF1">
        <w:rPr>
          <w:spacing w:val="-4"/>
        </w:rPr>
        <w:t xml:space="preserve"> равна</w:t>
      </w:r>
    </w:p>
    <w:p w:rsidR="00E55058" w:rsidRDefault="00E55058">
      <w:pPr>
        <w:ind w:left="-6" w:firstLine="450"/>
        <w:jc w:val="both"/>
        <w:rPr>
          <w:lang w:val="en-US"/>
        </w:rPr>
      </w:pPr>
      <w:r>
        <w:rPr>
          <w:i/>
          <w:lang w:val="en-US"/>
        </w:rPr>
        <w:t>S</w:t>
      </w:r>
      <w:r>
        <w:rPr>
          <w:lang w:val="en-US"/>
        </w:rPr>
        <w:t xml:space="preserve"> = </w:t>
      </w:r>
      <w:r>
        <w:rPr>
          <w:i/>
        </w:rPr>
        <w:t>Δ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C</w:t>
      </w:r>
      <w:r>
        <w:rPr>
          <w:lang w:val="en-US"/>
        </w:rPr>
        <w:t xml:space="preserve"> </w:t>
      </w:r>
      <w:r>
        <w:rPr>
          <w:i/>
          <w:lang w:val="en-US"/>
        </w:rPr>
        <w:t>/ΔI</w:t>
      </w:r>
      <w:r>
        <w:rPr>
          <w:i/>
          <w:sz w:val="32"/>
          <w:szCs w:val="32"/>
          <w:vertAlign w:val="subscript"/>
        </w:rPr>
        <w:t>З</w:t>
      </w:r>
      <w:r>
        <w:rPr>
          <w:lang w:val="en-US"/>
        </w:rPr>
        <w:t xml:space="preserve"> </w:t>
      </w:r>
      <w:r>
        <w:sym w:font="Symbol" w:char="F0BB"/>
      </w:r>
      <w:r>
        <w:rPr>
          <w:lang w:val="en-US"/>
        </w:rPr>
        <w:t xml:space="preserve"> /0</w:t>
      </w:r>
      <w:proofErr w:type="gramStart"/>
      <w:r>
        <w:rPr>
          <w:lang w:val="en-US"/>
        </w:rPr>
        <w:t>,8</w:t>
      </w:r>
      <w:proofErr w:type="gramEnd"/>
      <w:r>
        <w:rPr>
          <w:lang w:val="en-US"/>
        </w:rPr>
        <w:t xml:space="preserve"> = 6,25 </w:t>
      </w:r>
      <w:r>
        <w:t>мА</w:t>
      </w:r>
      <w:r>
        <w:rPr>
          <w:lang w:val="en-US"/>
        </w:rPr>
        <w:t>/B.</w:t>
      </w:r>
    </w:p>
    <w:p w:rsidR="00E55058" w:rsidRDefault="00E55058">
      <w:pPr>
        <w:ind w:left="-6" w:firstLine="450"/>
        <w:jc w:val="both"/>
      </w:pPr>
      <w:r>
        <w:t xml:space="preserve">Подобным образом с помощью </w:t>
      </w:r>
      <w:proofErr w:type="spellStart"/>
      <w:r>
        <w:t>характериографа</w:t>
      </w:r>
      <w:proofErr w:type="spellEnd"/>
      <w:r>
        <w:t xml:space="preserve"> </w:t>
      </w:r>
      <w:r>
        <w:rPr>
          <w:b/>
          <w:lang w:val="en-US"/>
        </w:rPr>
        <w:t>IV</w:t>
      </w:r>
      <w:r>
        <w:rPr>
          <w:b/>
        </w:rPr>
        <w:t xml:space="preserve"> </w:t>
      </w:r>
      <w:proofErr w:type="gramStart"/>
      <w:r>
        <w:rPr>
          <w:b/>
        </w:rPr>
        <w:t>А</w:t>
      </w:r>
      <w:proofErr w:type="spellStart"/>
      <w:proofErr w:type="gramEnd"/>
      <w:r>
        <w:rPr>
          <w:b/>
          <w:lang w:val="en-US"/>
        </w:rPr>
        <w:t>nalyzer</w:t>
      </w:r>
      <w:proofErr w:type="spellEnd"/>
      <w:r>
        <w:t xml:space="preserve"> можно снять ВАХ и определить параметры других моделей биполярных и полевых </w:t>
      </w:r>
      <w:r>
        <w:lastRenderedPageBreak/>
        <w:t xml:space="preserve">транзисторов, записанных в библиотеке среды </w:t>
      </w:r>
      <w:r>
        <w:rPr>
          <w:lang w:val="en-US"/>
        </w:rPr>
        <w:t>MS</w:t>
      </w:r>
      <w:r>
        <w:t>10, учитывая знаки п</w:t>
      </w:r>
      <w:r>
        <w:t>о</w:t>
      </w:r>
      <w:r>
        <w:t>лярности их электродов и устанавливая на них соответствующие границы изменения напряжений, ориентиром для которых служат паспортные да</w:t>
      </w:r>
      <w:r>
        <w:t>н</w:t>
      </w:r>
      <w:r>
        <w:t xml:space="preserve">ные транзисторов. </w:t>
      </w:r>
    </w:p>
    <w:p w:rsidR="00E55058" w:rsidRDefault="00E55058">
      <w:pPr>
        <w:ind w:left="-6" w:firstLine="431"/>
        <w:jc w:val="both"/>
      </w:pPr>
      <w:r>
        <w:t xml:space="preserve">В библиотеке компонентов среды </w:t>
      </w:r>
      <w:r>
        <w:rPr>
          <w:lang w:val="en-US"/>
        </w:rPr>
        <w:t>MS</w:t>
      </w:r>
      <w:r>
        <w:t>10 имеется большое количество моделей номинированных импортных транзисторов, отечественные аналоги которых можно найти в справочниках [10, 11]. Например, аналогом и</w:t>
      </w:r>
      <w:r>
        <w:t>м</w:t>
      </w:r>
      <w:r>
        <w:t xml:space="preserve">портного транзистора типа </w:t>
      </w:r>
      <w:r>
        <w:rPr>
          <w:b/>
          <w:lang w:val="en-US"/>
        </w:rPr>
        <w:t>IRFL</w:t>
      </w:r>
      <w:r>
        <w:rPr>
          <w:b/>
        </w:rPr>
        <w:t>710</w:t>
      </w:r>
      <w:r>
        <w:t xml:space="preserve"> является отечественный транзистор типа КП731А, транзистора </w:t>
      </w:r>
      <w:r>
        <w:rPr>
          <w:b/>
        </w:rPr>
        <w:t>2</w:t>
      </w:r>
      <w:r>
        <w:rPr>
          <w:b/>
          <w:lang w:val="en-US"/>
        </w:rPr>
        <w:t>N</w:t>
      </w:r>
      <w:r>
        <w:rPr>
          <w:b/>
        </w:rPr>
        <w:t>3906</w:t>
      </w:r>
      <w:r>
        <w:t xml:space="preserve"> – транзистор КТ6136</w:t>
      </w:r>
      <w:r>
        <w:rPr>
          <w:lang w:val="en-US"/>
        </w:rPr>
        <w:t>A</w:t>
      </w:r>
      <w:r>
        <w:t xml:space="preserve">, транзистора </w:t>
      </w:r>
      <w:r>
        <w:rPr>
          <w:b/>
        </w:rPr>
        <w:t>2</w:t>
      </w:r>
      <w:r>
        <w:rPr>
          <w:b/>
          <w:lang w:val="en-US"/>
        </w:rPr>
        <w:t>N</w:t>
      </w:r>
      <w:r>
        <w:rPr>
          <w:b/>
        </w:rPr>
        <w:t>2222А</w:t>
      </w:r>
      <w:r>
        <w:t xml:space="preserve"> – транзистор КТ3117Б и т. д. </w:t>
      </w:r>
    </w:p>
    <w:p w:rsidR="00E55058" w:rsidRDefault="00E55058">
      <w:pPr>
        <w:ind w:left="-6" w:firstLine="431"/>
        <w:jc w:val="both"/>
      </w:pPr>
      <w:r>
        <w:t>Подробную информацию о параметрах транзистора можно найти в ди</w:t>
      </w:r>
      <w:r>
        <w:t>а</w:t>
      </w:r>
      <w:r>
        <w:t xml:space="preserve">логовом окне, после двойного щелчка мышью на изображении и закладке </w:t>
      </w:r>
      <w:r>
        <w:rPr>
          <w:b/>
          <w:lang w:val="en-US"/>
        </w:rPr>
        <w:t>Edit</w:t>
      </w:r>
      <w:r>
        <w:rPr>
          <w:b/>
        </w:rPr>
        <w:t xml:space="preserve"> </w:t>
      </w:r>
      <w:r>
        <w:rPr>
          <w:b/>
          <w:lang w:val="en-US"/>
        </w:rPr>
        <w:t>Component</w:t>
      </w:r>
      <w:r>
        <w:rPr>
          <w:b/>
        </w:rPr>
        <w:t xml:space="preserve"> </w:t>
      </w:r>
      <w:r>
        <w:rPr>
          <w:b/>
          <w:lang w:val="en-US"/>
        </w:rPr>
        <w:t>in</w:t>
      </w:r>
      <w:r>
        <w:rPr>
          <w:b/>
        </w:rPr>
        <w:t xml:space="preserve"> </w:t>
      </w:r>
      <w:r>
        <w:rPr>
          <w:b/>
          <w:lang w:val="en-US"/>
        </w:rPr>
        <w:t>BD</w:t>
      </w:r>
      <w:r>
        <w:t>. В качестве примера в табл. 23.1 приведены некот</w:t>
      </w:r>
      <w:r>
        <w:t>о</w:t>
      </w:r>
      <w:r>
        <w:t xml:space="preserve">рые параметры (всего их 41) модели биполярного транзистора </w:t>
      </w:r>
      <w:r>
        <w:rPr>
          <w:b/>
        </w:rPr>
        <w:t>2</w:t>
      </w:r>
      <w:r>
        <w:rPr>
          <w:b/>
          <w:lang w:val="en-US"/>
        </w:rPr>
        <w:t>N</w:t>
      </w:r>
      <w:r>
        <w:rPr>
          <w:b/>
        </w:rPr>
        <w:t>2222А</w:t>
      </w:r>
      <w:r>
        <w:t xml:space="preserve"> и их обозначения, принятые в среде </w:t>
      </w:r>
      <w:r>
        <w:rPr>
          <w:lang w:val="en-US"/>
        </w:rPr>
        <w:t>MS</w:t>
      </w:r>
      <w:r>
        <w:t>10 и в данной раб</w:t>
      </w:r>
      <w:r>
        <w:t>о</w:t>
      </w:r>
      <w:r>
        <w:t xml:space="preserve">те. </w:t>
      </w:r>
    </w:p>
    <w:p w:rsidR="00E55058" w:rsidRDefault="00E55058" w:rsidP="002B1DA2">
      <w:pPr>
        <w:ind w:left="-6" w:firstLine="4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 а б л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ц</w:t>
      </w:r>
      <w:proofErr w:type="spellEnd"/>
      <w:proofErr w:type="gramEnd"/>
      <w:r>
        <w:rPr>
          <w:sz w:val="24"/>
          <w:szCs w:val="24"/>
        </w:rPr>
        <w:t xml:space="preserve"> а  23.1</w:t>
      </w:r>
    </w:p>
    <w:tbl>
      <w:tblPr>
        <w:tblW w:w="9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4"/>
        <w:gridCol w:w="1925"/>
        <w:gridCol w:w="1937"/>
      </w:tblGrid>
      <w:tr w:rsidR="00E55058" w:rsidTr="0020059E">
        <w:trPr>
          <w:trHeight w:val="808"/>
        </w:trPr>
        <w:tc>
          <w:tcPr>
            <w:tcW w:w="5334" w:type="dxa"/>
          </w:tcPr>
          <w:p w:rsidR="00E55058" w:rsidRPr="0020059E" w:rsidRDefault="00E55058" w:rsidP="0020059E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</w:p>
          <w:p w:rsidR="00E55058" w:rsidRPr="0020059E" w:rsidRDefault="00E55058" w:rsidP="0020059E">
            <w:pPr>
              <w:spacing w:before="40" w:line="220" w:lineRule="exact"/>
              <w:ind w:left="18" w:hanging="18"/>
              <w:jc w:val="center"/>
              <w:rPr>
                <w:sz w:val="24"/>
                <w:szCs w:val="24"/>
              </w:rPr>
            </w:pPr>
            <w:r w:rsidRPr="0020059E"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1925" w:type="dxa"/>
          </w:tcPr>
          <w:p w:rsidR="00E55058" w:rsidRPr="0020059E" w:rsidRDefault="00E55058" w:rsidP="0020059E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20059E">
              <w:rPr>
                <w:sz w:val="24"/>
                <w:szCs w:val="24"/>
              </w:rPr>
              <w:t>Обозначение и значение пар</w:t>
            </w:r>
            <w:r w:rsidRPr="0020059E">
              <w:rPr>
                <w:sz w:val="24"/>
                <w:szCs w:val="24"/>
              </w:rPr>
              <w:t>а</w:t>
            </w:r>
            <w:r w:rsidRPr="0020059E">
              <w:rPr>
                <w:sz w:val="24"/>
                <w:szCs w:val="24"/>
              </w:rPr>
              <w:t xml:space="preserve">метра в </w:t>
            </w:r>
            <w:r w:rsidRPr="0020059E">
              <w:rPr>
                <w:sz w:val="24"/>
                <w:szCs w:val="24"/>
                <w:lang w:val="en-US"/>
              </w:rPr>
              <w:t>MS</w:t>
            </w:r>
            <w:r w:rsidRPr="0020059E">
              <w:rPr>
                <w:sz w:val="24"/>
                <w:szCs w:val="24"/>
              </w:rPr>
              <w:t>10</w:t>
            </w:r>
          </w:p>
        </w:tc>
        <w:tc>
          <w:tcPr>
            <w:tcW w:w="1937" w:type="dxa"/>
          </w:tcPr>
          <w:p w:rsidR="00E55058" w:rsidRPr="0020059E" w:rsidRDefault="00E55058" w:rsidP="0020059E">
            <w:pPr>
              <w:spacing w:before="40" w:line="220" w:lineRule="exact"/>
              <w:jc w:val="center"/>
              <w:rPr>
                <w:sz w:val="24"/>
                <w:szCs w:val="24"/>
              </w:rPr>
            </w:pPr>
            <w:r w:rsidRPr="0020059E">
              <w:rPr>
                <w:sz w:val="24"/>
                <w:szCs w:val="24"/>
              </w:rPr>
              <w:t>Обозначение и значение пар</w:t>
            </w:r>
            <w:r w:rsidRPr="0020059E">
              <w:rPr>
                <w:sz w:val="24"/>
                <w:szCs w:val="24"/>
              </w:rPr>
              <w:t>а</w:t>
            </w:r>
            <w:r w:rsidRPr="0020059E">
              <w:rPr>
                <w:sz w:val="24"/>
                <w:szCs w:val="24"/>
              </w:rPr>
              <w:t xml:space="preserve">метра в </w:t>
            </w:r>
            <w:proofErr w:type="spellStart"/>
            <w:r w:rsidRPr="0020059E">
              <w:rPr>
                <w:sz w:val="24"/>
                <w:szCs w:val="24"/>
                <w:lang w:val="en-US"/>
              </w:rPr>
              <w:t>Lr</w:t>
            </w:r>
            <w:proofErr w:type="spellEnd"/>
            <w:r w:rsidRPr="0020059E">
              <w:rPr>
                <w:sz w:val="24"/>
                <w:szCs w:val="24"/>
              </w:rPr>
              <w:t>23</w:t>
            </w:r>
          </w:p>
        </w:tc>
      </w:tr>
      <w:tr w:rsidR="00E55058" w:rsidRPr="0020059E" w:rsidTr="0020059E">
        <w:trPr>
          <w:trHeight w:val="268"/>
        </w:trPr>
        <w:tc>
          <w:tcPr>
            <w:tcW w:w="5334" w:type="dxa"/>
          </w:tcPr>
          <w:p w:rsidR="00E55058" w:rsidRPr="0020059E" w:rsidRDefault="00E55058" w:rsidP="0020059E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20059E">
              <w:rPr>
                <w:sz w:val="24"/>
                <w:szCs w:val="24"/>
              </w:rPr>
              <w:t>Обратный ток коллекторного перехода</w:t>
            </w:r>
          </w:p>
        </w:tc>
        <w:tc>
          <w:tcPr>
            <w:tcW w:w="1925" w:type="dxa"/>
          </w:tcPr>
          <w:p w:rsidR="00E55058" w:rsidRPr="0020059E" w:rsidRDefault="00E55058" w:rsidP="0020059E">
            <w:pPr>
              <w:spacing w:before="60" w:after="8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20059E">
              <w:rPr>
                <w:sz w:val="24"/>
                <w:szCs w:val="24"/>
                <w:lang w:val="en-US"/>
              </w:rPr>
              <w:t xml:space="preserve">IS </w:t>
            </w:r>
            <w:r w:rsidRPr="0020059E">
              <w:rPr>
                <w:sz w:val="24"/>
                <w:szCs w:val="24"/>
              </w:rPr>
              <w:t>= 0</w:t>
            </w:r>
            <w:r w:rsidRPr="0020059E">
              <w:rPr>
                <w:sz w:val="24"/>
                <w:szCs w:val="24"/>
                <w:lang w:val="en-US"/>
              </w:rPr>
              <w:t>,</w:t>
            </w:r>
            <w:r w:rsidRPr="0020059E">
              <w:rPr>
                <w:sz w:val="24"/>
                <w:szCs w:val="24"/>
              </w:rPr>
              <w:t>2</w:t>
            </w:r>
            <w:r w:rsidRPr="0020059E">
              <w:rPr>
                <w:sz w:val="24"/>
                <w:szCs w:val="24"/>
                <w:lang w:val="en-US"/>
              </w:rPr>
              <w:t xml:space="preserve">046 </w:t>
            </w:r>
            <w:proofErr w:type="spellStart"/>
            <w:r w:rsidRPr="0020059E">
              <w:rPr>
                <w:sz w:val="24"/>
                <w:szCs w:val="24"/>
                <w:lang w:val="en-US"/>
              </w:rPr>
              <w:t>pA</w:t>
            </w:r>
            <w:proofErr w:type="spellEnd"/>
          </w:p>
        </w:tc>
        <w:tc>
          <w:tcPr>
            <w:tcW w:w="1937" w:type="dxa"/>
          </w:tcPr>
          <w:p w:rsidR="00E55058" w:rsidRPr="0020059E" w:rsidRDefault="00E55058" w:rsidP="0020059E">
            <w:pPr>
              <w:spacing w:before="60" w:after="80" w:line="240" w:lineRule="exact"/>
              <w:jc w:val="center"/>
              <w:rPr>
                <w:sz w:val="24"/>
                <w:szCs w:val="24"/>
              </w:rPr>
            </w:pPr>
            <w:r w:rsidRPr="0020059E">
              <w:rPr>
                <w:i/>
                <w:sz w:val="24"/>
                <w:szCs w:val="24"/>
                <w:lang w:val="en-US"/>
              </w:rPr>
              <w:t>I</w:t>
            </w:r>
            <w:r w:rsidRPr="0020059E">
              <w:rPr>
                <w:i/>
                <w:vertAlign w:val="subscript"/>
                <w:lang w:val="en-US"/>
              </w:rPr>
              <w:t>K</w:t>
            </w:r>
            <w:r w:rsidRPr="0020059E">
              <w:rPr>
                <w:vertAlign w:val="subscript"/>
                <w:lang w:val="en-US"/>
              </w:rPr>
              <w:t>0</w:t>
            </w:r>
            <w:r w:rsidRPr="0020059E">
              <w:rPr>
                <w:sz w:val="24"/>
                <w:szCs w:val="24"/>
                <w:lang w:val="en-US"/>
              </w:rPr>
              <w:t xml:space="preserve"> = 0,2046 </w:t>
            </w:r>
            <w:r w:rsidRPr="0020059E">
              <w:rPr>
                <w:sz w:val="24"/>
                <w:szCs w:val="24"/>
              </w:rPr>
              <w:t>пА</w:t>
            </w:r>
          </w:p>
        </w:tc>
      </w:tr>
      <w:tr w:rsidR="00E55058" w:rsidRPr="0020059E" w:rsidTr="0020059E">
        <w:trPr>
          <w:trHeight w:val="268"/>
        </w:trPr>
        <w:tc>
          <w:tcPr>
            <w:tcW w:w="5334" w:type="dxa"/>
          </w:tcPr>
          <w:p w:rsidR="00E55058" w:rsidRPr="0020059E" w:rsidRDefault="00E55058" w:rsidP="0020059E">
            <w:pPr>
              <w:spacing w:before="20" w:after="60" w:line="240" w:lineRule="exact"/>
              <w:jc w:val="center"/>
              <w:rPr>
                <w:sz w:val="24"/>
                <w:szCs w:val="24"/>
              </w:rPr>
            </w:pPr>
            <w:r w:rsidRPr="0020059E">
              <w:rPr>
                <w:sz w:val="24"/>
                <w:szCs w:val="24"/>
              </w:rPr>
              <w:t>Идеальный максимальный коэффициент усил</w:t>
            </w:r>
            <w:r w:rsidRPr="0020059E">
              <w:rPr>
                <w:sz w:val="24"/>
                <w:szCs w:val="24"/>
              </w:rPr>
              <w:t>е</w:t>
            </w:r>
            <w:r w:rsidRPr="0020059E">
              <w:rPr>
                <w:sz w:val="24"/>
                <w:szCs w:val="24"/>
              </w:rPr>
              <w:t>ния тока в схеме с ОЭ</w:t>
            </w:r>
          </w:p>
        </w:tc>
        <w:tc>
          <w:tcPr>
            <w:tcW w:w="1925" w:type="dxa"/>
          </w:tcPr>
          <w:p w:rsidR="00E55058" w:rsidRPr="0020059E" w:rsidRDefault="00E55058" w:rsidP="0020059E">
            <w:pPr>
              <w:spacing w:before="120" w:after="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20059E">
              <w:rPr>
                <w:sz w:val="24"/>
                <w:szCs w:val="24"/>
                <w:lang w:val="en-US"/>
              </w:rPr>
              <w:t>BF = 296,5</w:t>
            </w:r>
          </w:p>
        </w:tc>
        <w:tc>
          <w:tcPr>
            <w:tcW w:w="1937" w:type="dxa"/>
          </w:tcPr>
          <w:p w:rsidR="00E55058" w:rsidRPr="0020059E" w:rsidRDefault="00E55058" w:rsidP="0020059E">
            <w:pPr>
              <w:spacing w:before="120" w:after="20" w:line="240" w:lineRule="exact"/>
              <w:jc w:val="center"/>
              <w:rPr>
                <w:i/>
                <w:sz w:val="24"/>
                <w:szCs w:val="24"/>
              </w:rPr>
            </w:pPr>
            <w:r w:rsidRPr="0020059E">
              <w:rPr>
                <w:i/>
                <w:sz w:val="24"/>
                <w:szCs w:val="24"/>
                <w:lang w:val="en-US"/>
              </w:rPr>
              <w:t>h</w:t>
            </w:r>
            <w:r w:rsidRPr="0020059E">
              <w:rPr>
                <w:vertAlign w:val="subscript"/>
                <w:lang w:val="en-US"/>
              </w:rPr>
              <w:t>21</w:t>
            </w:r>
            <w:r w:rsidRPr="0020059E">
              <w:rPr>
                <w:i/>
                <w:vertAlign w:val="subscript"/>
              </w:rPr>
              <w:t>Э</w:t>
            </w:r>
            <w:r w:rsidRPr="0020059E">
              <w:rPr>
                <w:i/>
                <w:sz w:val="24"/>
                <w:szCs w:val="24"/>
              </w:rPr>
              <w:t xml:space="preserve"> = </w:t>
            </w:r>
            <w:r w:rsidRPr="0020059E">
              <w:rPr>
                <w:i/>
                <w:sz w:val="24"/>
                <w:szCs w:val="24"/>
              </w:rPr>
              <w:sym w:font="Symbol" w:char="F062"/>
            </w:r>
            <w:r w:rsidRPr="0020059E">
              <w:rPr>
                <w:i/>
                <w:sz w:val="24"/>
                <w:szCs w:val="24"/>
              </w:rPr>
              <w:t xml:space="preserve"> = </w:t>
            </w:r>
            <w:r w:rsidRPr="0020059E">
              <w:rPr>
                <w:sz w:val="24"/>
                <w:szCs w:val="24"/>
              </w:rPr>
              <w:t>296,5</w:t>
            </w:r>
          </w:p>
        </w:tc>
      </w:tr>
      <w:tr w:rsidR="00E55058" w:rsidRPr="0020059E" w:rsidTr="0020059E">
        <w:trPr>
          <w:trHeight w:val="268"/>
        </w:trPr>
        <w:tc>
          <w:tcPr>
            <w:tcW w:w="5334" w:type="dxa"/>
          </w:tcPr>
          <w:p w:rsidR="00E55058" w:rsidRPr="0020059E" w:rsidRDefault="00E55058" w:rsidP="0020059E">
            <w:pPr>
              <w:spacing w:before="20" w:after="40" w:line="240" w:lineRule="exact"/>
              <w:jc w:val="center"/>
              <w:rPr>
                <w:sz w:val="24"/>
                <w:szCs w:val="24"/>
              </w:rPr>
            </w:pPr>
            <w:r w:rsidRPr="0020059E">
              <w:rPr>
                <w:sz w:val="24"/>
                <w:szCs w:val="24"/>
              </w:rPr>
              <w:t>Напряжение, близкое к максимальному напряж</w:t>
            </w:r>
            <w:r w:rsidRPr="0020059E">
              <w:rPr>
                <w:sz w:val="24"/>
                <w:szCs w:val="24"/>
              </w:rPr>
              <w:t>е</w:t>
            </w:r>
            <w:r w:rsidRPr="0020059E">
              <w:rPr>
                <w:sz w:val="24"/>
                <w:szCs w:val="24"/>
              </w:rPr>
              <w:t>нию коллектора</w:t>
            </w:r>
          </w:p>
        </w:tc>
        <w:tc>
          <w:tcPr>
            <w:tcW w:w="1925" w:type="dxa"/>
          </w:tcPr>
          <w:p w:rsidR="00E55058" w:rsidRPr="0020059E" w:rsidRDefault="00E55058" w:rsidP="0020059E">
            <w:pPr>
              <w:spacing w:before="120" w:after="4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20059E">
              <w:rPr>
                <w:sz w:val="24"/>
                <w:szCs w:val="24"/>
                <w:lang w:val="en-US"/>
              </w:rPr>
              <w:t>VAF = 10 V</w:t>
            </w:r>
          </w:p>
        </w:tc>
        <w:tc>
          <w:tcPr>
            <w:tcW w:w="1937" w:type="dxa"/>
          </w:tcPr>
          <w:p w:rsidR="00E55058" w:rsidRPr="0020059E" w:rsidRDefault="00E55058" w:rsidP="0020059E">
            <w:pPr>
              <w:spacing w:before="120" w:after="4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20059E">
              <w:rPr>
                <w:i/>
                <w:sz w:val="24"/>
                <w:szCs w:val="24"/>
                <w:lang w:val="en-US"/>
              </w:rPr>
              <w:t>U</w:t>
            </w:r>
            <w:r w:rsidRPr="0020059E">
              <w:rPr>
                <w:i/>
                <w:vertAlign w:val="subscript"/>
                <w:lang w:val="en-US"/>
              </w:rPr>
              <w:t>K.max</w:t>
            </w:r>
            <w:r w:rsidRPr="0020059E">
              <w:rPr>
                <w:sz w:val="24"/>
                <w:szCs w:val="24"/>
                <w:lang w:val="en-US"/>
              </w:rPr>
              <w:t xml:space="preserve"> = 10 B</w:t>
            </w:r>
          </w:p>
        </w:tc>
      </w:tr>
      <w:tr w:rsidR="00E55058" w:rsidRPr="0020059E" w:rsidTr="0020059E">
        <w:trPr>
          <w:trHeight w:val="268"/>
        </w:trPr>
        <w:tc>
          <w:tcPr>
            <w:tcW w:w="5334" w:type="dxa"/>
          </w:tcPr>
          <w:p w:rsidR="00E55058" w:rsidRPr="0020059E" w:rsidRDefault="00E55058" w:rsidP="0020059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059E">
              <w:rPr>
                <w:sz w:val="24"/>
                <w:szCs w:val="24"/>
              </w:rPr>
              <w:t xml:space="preserve">Обратный ток </w:t>
            </w:r>
            <w:proofErr w:type="spellStart"/>
            <w:r w:rsidRPr="0020059E">
              <w:rPr>
                <w:sz w:val="24"/>
                <w:szCs w:val="24"/>
              </w:rPr>
              <w:t>эмиттерного</w:t>
            </w:r>
            <w:proofErr w:type="spellEnd"/>
            <w:r w:rsidRPr="0020059E">
              <w:rPr>
                <w:sz w:val="24"/>
                <w:szCs w:val="24"/>
              </w:rPr>
              <w:t xml:space="preserve"> перехода</w:t>
            </w:r>
          </w:p>
        </w:tc>
        <w:tc>
          <w:tcPr>
            <w:tcW w:w="1925" w:type="dxa"/>
          </w:tcPr>
          <w:p w:rsidR="00E55058" w:rsidRPr="0020059E" w:rsidRDefault="00E55058" w:rsidP="0020059E">
            <w:pPr>
              <w:spacing w:before="60" w:after="6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20059E">
              <w:rPr>
                <w:sz w:val="24"/>
                <w:szCs w:val="24"/>
                <w:lang w:val="en-US"/>
              </w:rPr>
              <w:t xml:space="preserve">ISE = 0,1451 </w:t>
            </w:r>
            <w:proofErr w:type="spellStart"/>
            <w:r w:rsidRPr="0020059E">
              <w:rPr>
                <w:sz w:val="24"/>
                <w:szCs w:val="24"/>
                <w:lang w:val="en-US"/>
              </w:rPr>
              <w:t>pA</w:t>
            </w:r>
            <w:proofErr w:type="spellEnd"/>
          </w:p>
        </w:tc>
        <w:tc>
          <w:tcPr>
            <w:tcW w:w="1937" w:type="dxa"/>
          </w:tcPr>
          <w:p w:rsidR="00E55058" w:rsidRPr="0020059E" w:rsidRDefault="00E55058" w:rsidP="0020059E">
            <w:pPr>
              <w:spacing w:before="60" w:after="60" w:line="240" w:lineRule="exact"/>
              <w:jc w:val="center"/>
              <w:rPr>
                <w:i/>
                <w:sz w:val="24"/>
                <w:szCs w:val="24"/>
              </w:rPr>
            </w:pPr>
            <w:r w:rsidRPr="0020059E">
              <w:rPr>
                <w:i/>
                <w:sz w:val="24"/>
                <w:szCs w:val="24"/>
                <w:lang w:val="en-US"/>
              </w:rPr>
              <w:t>I</w:t>
            </w:r>
            <w:r w:rsidRPr="0020059E">
              <w:rPr>
                <w:i/>
                <w:vertAlign w:val="subscript"/>
              </w:rPr>
              <w:t>Э</w:t>
            </w:r>
            <w:r w:rsidRPr="0020059E">
              <w:rPr>
                <w:vertAlign w:val="subscript"/>
                <w:lang w:val="en-US"/>
              </w:rPr>
              <w:t>0</w:t>
            </w:r>
            <w:r w:rsidRPr="0020059E">
              <w:rPr>
                <w:i/>
                <w:sz w:val="24"/>
                <w:szCs w:val="24"/>
              </w:rPr>
              <w:t xml:space="preserve"> =</w:t>
            </w:r>
            <w:r w:rsidRPr="0020059E">
              <w:rPr>
                <w:sz w:val="24"/>
                <w:szCs w:val="24"/>
                <w:lang w:val="en-US"/>
              </w:rPr>
              <w:t xml:space="preserve">0,1451 </w:t>
            </w:r>
            <w:proofErr w:type="spellStart"/>
            <w:r w:rsidRPr="0020059E">
              <w:rPr>
                <w:sz w:val="24"/>
                <w:szCs w:val="24"/>
              </w:rPr>
              <w:t>п</w:t>
            </w:r>
            <w:proofErr w:type="spellEnd"/>
            <w:r w:rsidRPr="0020059E">
              <w:rPr>
                <w:sz w:val="24"/>
                <w:szCs w:val="24"/>
                <w:lang w:val="en-US"/>
              </w:rPr>
              <w:t>A</w:t>
            </w:r>
          </w:p>
        </w:tc>
      </w:tr>
      <w:tr w:rsidR="00E55058" w:rsidRPr="0020059E" w:rsidTr="0020059E">
        <w:trPr>
          <w:trHeight w:val="268"/>
        </w:trPr>
        <w:tc>
          <w:tcPr>
            <w:tcW w:w="5334" w:type="dxa"/>
          </w:tcPr>
          <w:p w:rsidR="00E55058" w:rsidRPr="0020059E" w:rsidRDefault="00E55058" w:rsidP="0020059E">
            <w:pPr>
              <w:spacing w:beforeLines="40" w:after="40" w:line="240" w:lineRule="exact"/>
              <w:jc w:val="center"/>
              <w:rPr>
                <w:sz w:val="24"/>
                <w:szCs w:val="24"/>
              </w:rPr>
            </w:pPr>
            <w:r w:rsidRPr="0020059E">
              <w:rPr>
                <w:sz w:val="24"/>
                <w:szCs w:val="24"/>
              </w:rPr>
              <w:t xml:space="preserve">Максимальный ток коллектора </w:t>
            </w:r>
          </w:p>
        </w:tc>
        <w:tc>
          <w:tcPr>
            <w:tcW w:w="1925" w:type="dxa"/>
          </w:tcPr>
          <w:p w:rsidR="00E55058" w:rsidRPr="0020059E" w:rsidRDefault="00E55058" w:rsidP="0020059E">
            <w:pPr>
              <w:spacing w:beforeLines="40" w:after="4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20059E">
              <w:rPr>
                <w:sz w:val="24"/>
                <w:szCs w:val="24"/>
                <w:lang w:val="en-US"/>
              </w:rPr>
              <w:t xml:space="preserve">IKF = 77,25 </w:t>
            </w:r>
            <w:proofErr w:type="spellStart"/>
            <w:r w:rsidRPr="0020059E">
              <w:rPr>
                <w:sz w:val="24"/>
                <w:szCs w:val="24"/>
                <w:lang w:val="en-US"/>
              </w:rPr>
              <w:t>mA</w:t>
            </w:r>
            <w:proofErr w:type="spellEnd"/>
          </w:p>
        </w:tc>
        <w:tc>
          <w:tcPr>
            <w:tcW w:w="1937" w:type="dxa"/>
          </w:tcPr>
          <w:p w:rsidR="00E55058" w:rsidRPr="0020059E" w:rsidRDefault="00E55058" w:rsidP="0020059E">
            <w:pPr>
              <w:spacing w:beforeLines="40" w:after="40" w:line="240" w:lineRule="exact"/>
              <w:ind w:left="-36" w:hanging="12"/>
              <w:jc w:val="center"/>
              <w:rPr>
                <w:i/>
                <w:sz w:val="24"/>
                <w:szCs w:val="24"/>
              </w:rPr>
            </w:pPr>
            <w:r w:rsidRPr="0020059E">
              <w:rPr>
                <w:i/>
                <w:sz w:val="24"/>
                <w:szCs w:val="24"/>
                <w:lang w:val="en-US"/>
              </w:rPr>
              <w:t>I</w:t>
            </w:r>
            <w:r w:rsidRPr="0020059E">
              <w:rPr>
                <w:i/>
                <w:vertAlign w:val="subscript"/>
                <w:lang w:val="en-US"/>
              </w:rPr>
              <w:t>K.max</w:t>
            </w:r>
            <w:r w:rsidRPr="0020059E">
              <w:rPr>
                <w:sz w:val="24"/>
                <w:szCs w:val="24"/>
                <w:lang w:val="en-US"/>
              </w:rPr>
              <w:t xml:space="preserve"> = 77,25 </w:t>
            </w:r>
            <w:r w:rsidRPr="0020059E">
              <w:rPr>
                <w:sz w:val="24"/>
                <w:szCs w:val="24"/>
              </w:rPr>
              <w:t>мА</w:t>
            </w:r>
          </w:p>
        </w:tc>
      </w:tr>
      <w:tr w:rsidR="00E55058" w:rsidRPr="0020059E" w:rsidTr="0020059E">
        <w:trPr>
          <w:trHeight w:val="268"/>
        </w:trPr>
        <w:tc>
          <w:tcPr>
            <w:tcW w:w="5334" w:type="dxa"/>
          </w:tcPr>
          <w:p w:rsidR="00E55058" w:rsidRPr="0020059E" w:rsidRDefault="00E55058" w:rsidP="0020059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059E">
              <w:rPr>
                <w:sz w:val="24"/>
                <w:szCs w:val="24"/>
              </w:rPr>
              <w:t>Объёмное сопротивление базы</w:t>
            </w:r>
          </w:p>
        </w:tc>
        <w:tc>
          <w:tcPr>
            <w:tcW w:w="1925" w:type="dxa"/>
          </w:tcPr>
          <w:p w:rsidR="00E55058" w:rsidRPr="0020059E" w:rsidRDefault="00E55058" w:rsidP="0020059E">
            <w:pPr>
              <w:spacing w:before="60" w:after="6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20059E">
              <w:rPr>
                <w:sz w:val="24"/>
                <w:szCs w:val="24"/>
                <w:lang w:val="en-US"/>
              </w:rPr>
              <w:t xml:space="preserve">RB = 4 </w:t>
            </w:r>
            <w:r w:rsidRPr="0020059E">
              <w:rPr>
                <w:sz w:val="24"/>
                <w:szCs w:val="24"/>
                <w:lang w:val="en-US"/>
              </w:rPr>
              <w:sym w:font="Symbol" w:char="F057"/>
            </w:r>
          </w:p>
        </w:tc>
        <w:tc>
          <w:tcPr>
            <w:tcW w:w="1937" w:type="dxa"/>
          </w:tcPr>
          <w:p w:rsidR="00E55058" w:rsidRPr="0020059E" w:rsidRDefault="00E55058" w:rsidP="0020059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0059E">
              <w:rPr>
                <w:i/>
                <w:sz w:val="24"/>
                <w:szCs w:val="24"/>
                <w:lang w:val="en-US"/>
              </w:rPr>
              <w:t>R</w:t>
            </w:r>
            <w:r w:rsidRPr="0020059E">
              <w:rPr>
                <w:i/>
                <w:vertAlign w:val="subscript"/>
              </w:rPr>
              <w:t>Б</w:t>
            </w:r>
            <w:r>
              <w:t xml:space="preserve"> </w:t>
            </w:r>
            <w:r w:rsidRPr="0020059E">
              <w:rPr>
                <w:sz w:val="24"/>
                <w:szCs w:val="24"/>
              </w:rPr>
              <w:t>= 4 Ом</w:t>
            </w:r>
          </w:p>
        </w:tc>
      </w:tr>
      <w:tr w:rsidR="00E55058" w:rsidRPr="0020059E" w:rsidTr="0020059E">
        <w:trPr>
          <w:trHeight w:val="268"/>
        </w:trPr>
        <w:tc>
          <w:tcPr>
            <w:tcW w:w="5334" w:type="dxa"/>
          </w:tcPr>
          <w:p w:rsidR="00E55058" w:rsidRPr="0020059E" w:rsidRDefault="00E55058" w:rsidP="0020059E">
            <w:pPr>
              <w:spacing w:beforeLines="40" w:after="40" w:line="240" w:lineRule="exact"/>
              <w:jc w:val="center"/>
              <w:rPr>
                <w:sz w:val="24"/>
                <w:szCs w:val="24"/>
              </w:rPr>
            </w:pPr>
            <w:r w:rsidRPr="0020059E">
              <w:rPr>
                <w:sz w:val="24"/>
                <w:szCs w:val="24"/>
              </w:rPr>
              <w:t>Объёмное сопротивление эмиттера</w:t>
            </w:r>
          </w:p>
        </w:tc>
        <w:tc>
          <w:tcPr>
            <w:tcW w:w="1925" w:type="dxa"/>
          </w:tcPr>
          <w:p w:rsidR="00E55058" w:rsidRPr="0020059E" w:rsidRDefault="00E55058" w:rsidP="0020059E">
            <w:pPr>
              <w:spacing w:beforeLines="40" w:after="4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20059E">
              <w:rPr>
                <w:sz w:val="24"/>
                <w:szCs w:val="24"/>
                <w:lang w:val="en-US"/>
              </w:rPr>
              <w:t xml:space="preserve">RE = </w:t>
            </w:r>
            <w:smartTag w:uri="urn:schemas-microsoft-com:office:smarttags" w:element="metricconverter">
              <w:smartTagPr>
                <w:attr w:name="ProductID" w:val="85,73 m"/>
              </w:smartTagPr>
              <w:r w:rsidRPr="0020059E">
                <w:rPr>
                  <w:sz w:val="24"/>
                  <w:szCs w:val="24"/>
                  <w:lang w:val="en-US"/>
                </w:rPr>
                <w:t>85,73 m</w:t>
              </w:r>
            </w:smartTag>
            <w:r w:rsidRPr="0020059E">
              <w:rPr>
                <w:sz w:val="24"/>
                <w:szCs w:val="24"/>
                <w:lang w:val="en-US"/>
              </w:rPr>
              <w:sym w:font="Symbol" w:char="F057"/>
            </w:r>
          </w:p>
        </w:tc>
        <w:tc>
          <w:tcPr>
            <w:tcW w:w="1937" w:type="dxa"/>
          </w:tcPr>
          <w:p w:rsidR="00E55058" w:rsidRPr="0020059E" w:rsidRDefault="00E55058" w:rsidP="0020059E">
            <w:pPr>
              <w:spacing w:beforeLines="40" w:after="40"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20059E">
              <w:rPr>
                <w:i/>
                <w:sz w:val="24"/>
                <w:szCs w:val="24"/>
                <w:lang w:val="en-US"/>
              </w:rPr>
              <w:t>R</w:t>
            </w:r>
            <w:r w:rsidRPr="0020059E">
              <w:rPr>
                <w:i/>
                <w:vertAlign w:val="subscript"/>
              </w:rPr>
              <w:t>Э</w:t>
            </w:r>
            <w:r w:rsidRPr="0020059E">
              <w:rPr>
                <w:sz w:val="24"/>
                <w:szCs w:val="24"/>
              </w:rPr>
              <w:t xml:space="preserve"> =</w:t>
            </w:r>
            <w:r w:rsidRPr="0020059E">
              <w:rPr>
                <w:sz w:val="24"/>
                <w:szCs w:val="24"/>
                <w:lang w:val="en-US"/>
              </w:rPr>
              <w:t xml:space="preserve"> 85,73 </w:t>
            </w:r>
            <w:r w:rsidRPr="0020059E">
              <w:rPr>
                <w:sz w:val="24"/>
                <w:szCs w:val="24"/>
              </w:rPr>
              <w:t>мОм</w:t>
            </w:r>
          </w:p>
        </w:tc>
      </w:tr>
      <w:tr w:rsidR="00E55058" w:rsidRPr="0020059E" w:rsidTr="0020059E">
        <w:trPr>
          <w:trHeight w:val="268"/>
        </w:trPr>
        <w:tc>
          <w:tcPr>
            <w:tcW w:w="5334" w:type="dxa"/>
          </w:tcPr>
          <w:p w:rsidR="00E55058" w:rsidRPr="0020059E" w:rsidRDefault="00E55058" w:rsidP="0020059E">
            <w:pPr>
              <w:spacing w:beforeLines="40" w:after="40" w:line="240" w:lineRule="exact"/>
              <w:jc w:val="center"/>
              <w:rPr>
                <w:sz w:val="24"/>
                <w:szCs w:val="24"/>
              </w:rPr>
            </w:pPr>
            <w:r w:rsidRPr="0020059E">
              <w:rPr>
                <w:sz w:val="24"/>
                <w:szCs w:val="24"/>
              </w:rPr>
              <w:t>Объёмное сопротивление коллектора</w:t>
            </w:r>
          </w:p>
        </w:tc>
        <w:tc>
          <w:tcPr>
            <w:tcW w:w="1925" w:type="dxa"/>
          </w:tcPr>
          <w:p w:rsidR="00E55058" w:rsidRPr="0020059E" w:rsidRDefault="00E55058" w:rsidP="0020059E">
            <w:pPr>
              <w:spacing w:beforeLines="40" w:after="4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20059E">
              <w:rPr>
                <w:sz w:val="24"/>
                <w:szCs w:val="24"/>
                <w:lang w:val="en-US"/>
              </w:rPr>
              <w:t xml:space="preserve">RC = 0,4286 </w:t>
            </w:r>
            <w:r w:rsidRPr="0020059E">
              <w:rPr>
                <w:sz w:val="24"/>
                <w:szCs w:val="24"/>
                <w:lang w:val="en-US"/>
              </w:rPr>
              <w:sym w:font="Symbol" w:char="F057"/>
            </w:r>
            <w:r w:rsidRPr="002005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7" w:type="dxa"/>
          </w:tcPr>
          <w:p w:rsidR="00E55058" w:rsidRPr="0020059E" w:rsidRDefault="00E55058" w:rsidP="0020059E">
            <w:pPr>
              <w:spacing w:beforeLines="40" w:after="40"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20059E">
              <w:rPr>
                <w:i/>
                <w:sz w:val="24"/>
                <w:szCs w:val="24"/>
                <w:lang w:val="en-US"/>
              </w:rPr>
              <w:t>R</w:t>
            </w:r>
            <w:r w:rsidRPr="0020059E">
              <w:rPr>
                <w:i/>
                <w:vertAlign w:val="subscript"/>
              </w:rPr>
              <w:t>К</w:t>
            </w:r>
            <w:r w:rsidRPr="0020059E">
              <w:rPr>
                <w:sz w:val="24"/>
                <w:szCs w:val="24"/>
              </w:rPr>
              <w:t xml:space="preserve"> = 0,4283 Ом</w:t>
            </w:r>
          </w:p>
        </w:tc>
      </w:tr>
      <w:tr w:rsidR="00E55058" w:rsidRPr="0020059E" w:rsidTr="0020059E">
        <w:trPr>
          <w:trHeight w:val="531"/>
        </w:trPr>
        <w:tc>
          <w:tcPr>
            <w:tcW w:w="5334" w:type="dxa"/>
          </w:tcPr>
          <w:p w:rsidR="00E55058" w:rsidRPr="0020059E" w:rsidRDefault="00E55058" w:rsidP="0020059E">
            <w:pPr>
              <w:spacing w:before="20" w:after="40" w:line="240" w:lineRule="exact"/>
              <w:jc w:val="center"/>
              <w:rPr>
                <w:sz w:val="24"/>
                <w:szCs w:val="24"/>
              </w:rPr>
            </w:pPr>
            <w:r w:rsidRPr="0020059E">
              <w:rPr>
                <w:sz w:val="24"/>
                <w:szCs w:val="24"/>
              </w:rPr>
              <w:t>Контактная разность потенциалов пер</w:t>
            </w:r>
            <w:r w:rsidRPr="0020059E">
              <w:rPr>
                <w:sz w:val="24"/>
                <w:szCs w:val="24"/>
              </w:rPr>
              <w:t>е</w:t>
            </w:r>
            <w:r w:rsidRPr="0020059E">
              <w:rPr>
                <w:sz w:val="24"/>
                <w:szCs w:val="24"/>
              </w:rPr>
              <w:t>хода база-эмиттер</w:t>
            </w:r>
          </w:p>
        </w:tc>
        <w:tc>
          <w:tcPr>
            <w:tcW w:w="1925" w:type="dxa"/>
          </w:tcPr>
          <w:p w:rsidR="00E55058" w:rsidRPr="0020059E" w:rsidRDefault="00E55058" w:rsidP="0020059E">
            <w:pPr>
              <w:spacing w:before="120" w:after="4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20059E">
              <w:rPr>
                <w:sz w:val="24"/>
                <w:szCs w:val="24"/>
                <w:lang w:val="en-US"/>
              </w:rPr>
              <w:t>VJE = 0,95 V</w:t>
            </w:r>
          </w:p>
        </w:tc>
        <w:tc>
          <w:tcPr>
            <w:tcW w:w="1937" w:type="dxa"/>
          </w:tcPr>
          <w:p w:rsidR="00E55058" w:rsidRPr="0020059E" w:rsidRDefault="00E55058" w:rsidP="0020059E">
            <w:pPr>
              <w:spacing w:before="120" w:after="40" w:line="240" w:lineRule="exact"/>
              <w:jc w:val="center"/>
              <w:rPr>
                <w:sz w:val="24"/>
                <w:szCs w:val="24"/>
              </w:rPr>
            </w:pPr>
            <w:r w:rsidRPr="0020059E">
              <w:rPr>
                <w:i/>
                <w:sz w:val="24"/>
                <w:szCs w:val="24"/>
              </w:rPr>
              <w:t>Е</w:t>
            </w:r>
            <w:r w:rsidRPr="0020059E">
              <w:rPr>
                <w:i/>
                <w:vertAlign w:val="subscript"/>
              </w:rPr>
              <w:t>БЭ</w:t>
            </w:r>
            <w:r w:rsidRPr="0020059E">
              <w:rPr>
                <w:i/>
                <w:sz w:val="24"/>
                <w:szCs w:val="24"/>
              </w:rPr>
              <w:t xml:space="preserve"> =</w:t>
            </w:r>
            <w:r w:rsidRPr="0020059E">
              <w:rPr>
                <w:sz w:val="24"/>
                <w:szCs w:val="24"/>
              </w:rPr>
              <w:t xml:space="preserve"> 0,95</w:t>
            </w:r>
            <w:proofErr w:type="gramStart"/>
            <w:r w:rsidRPr="0020059E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55058" w:rsidRPr="0020059E" w:rsidTr="0020059E">
        <w:trPr>
          <w:trHeight w:val="268"/>
        </w:trPr>
        <w:tc>
          <w:tcPr>
            <w:tcW w:w="5334" w:type="dxa"/>
          </w:tcPr>
          <w:p w:rsidR="00E55058" w:rsidRPr="0020059E" w:rsidRDefault="00E55058" w:rsidP="0020059E">
            <w:pPr>
              <w:spacing w:before="20" w:after="40" w:line="240" w:lineRule="exact"/>
              <w:jc w:val="center"/>
              <w:rPr>
                <w:sz w:val="24"/>
                <w:szCs w:val="24"/>
              </w:rPr>
            </w:pPr>
            <w:r w:rsidRPr="0020059E">
              <w:rPr>
                <w:sz w:val="24"/>
                <w:szCs w:val="24"/>
              </w:rPr>
              <w:t>Контактная разность потенциалов пер</w:t>
            </w:r>
            <w:r w:rsidRPr="0020059E">
              <w:rPr>
                <w:sz w:val="24"/>
                <w:szCs w:val="24"/>
              </w:rPr>
              <w:t>е</w:t>
            </w:r>
            <w:r w:rsidRPr="0020059E">
              <w:rPr>
                <w:sz w:val="24"/>
                <w:szCs w:val="24"/>
              </w:rPr>
              <w:t>хода база-коллектор</w:t>
            </w:r>
          </w:p>
        </w:tc>
        <w:tc>
          <w:tcPr>
            <w:tcW w:w="1925" w:type="dxa"/>
          </w:tcPr>
          <w:p w:rsidR="00E55058" w:rsidRPr="0020059E" w:rsidRDefault="00E55058" w:rsidP="0020059E">
            <w:pPr>
              <w:spacing w:before="120" w:after="4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20059E">
              <w:rPr>
                <w:sz w:val="24"/>
                <w:szCs w:val="24"/>
                <w:lang w:val="en-US"/>
              </w:rPr>
              <w:t>VJC = 0,4 V</w:t>
            </w:r>
          </w:p>
        </w:tc>
        <w:tc>
          <w:tcPr>
            <w:tcW w:w="1937" w:type="dxa"/>
          </w:tcPr>
          <w:p w:rsidR="00E55058" w:rsidRPr="0020059E" w:rsidRDefault="00E55058" w:rsidP="0020059E">
            <w:pPr>
              <w:spacing w:before="120" w:after="40"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20059E">
              <w:rPr>
                <w:i/>
                <w:sz w:val="24"/>
                <w:szCs w:val="24"/>
              </w:rPr>
              <w:t>Е</w:t>
            </w:r>
            <w:r w:rsidRPr="0020059E">
              <w:rPr>
                <w:i/>
                <w:vertAlign w:val="subscript"/>
              </w:rPr>
              <w:t>Б</w:t>
            </w:r>
            <w:r w:rsidRPr="0020059E">
              <w:rPr>
                <w:i/>
                <w:vertAlign w:val="subscript"/>
                <w:lang w:val="en-US"/>
              </w:rPr>
              <w:t>K</w:t>
            </w:r>
            <w:r w:rsidRPr="0020059E">
              <w:rPr>
                <w:i/>
                <w:sz w:val="24"/>
                <w:szCs w:val="24"/>
              </w:rPr>
              <w:t xml:space="preserve"> =</w:t>
            </w:r>
            <w:r w:rsidRPr="0020059E">
              <w:rPr>
                <w:sz w:val="24"/>
                <w:szCs w:val="24"/>
              </w:rPr>
              <w:t xml:space="preserve"> 0,</w:t>
            </w:r>
            <w:r w:rsidRPr="0020059E">
              <w:rPr>
                <w:sz w:val="24"/>
                <w:szCs w:val="24"/>
                <w:lang w:val="en-US"/>
              </w:rPr>
              <w:t>4</w:t>
            </w:r>
            <w:proofErr w:type="gramStart"/>
            <w:r w:rsidRPr="0020059E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55058" w:rsidRPr="0020059E" w:rsidTr="0020059E">
        <w:trPr>
          <w:trHeight w:val="268"/>
        </w:trPr>
        <w:tc>
          <w:tcPr>
            <w:tcW w:w="5334" w:type="dxa"/>
          </w:tcPr>
          <w:p w:rsidR="00E55058" w:rsidRPr="0020059E" w:rsidRDefault="00E55058" w:rsidP="0020059E">
            <w:pPr>
              <w:spacing w:before="20" w:after="40" w:line="240" w:lineRule="exact"/>
              <w:jc w:val="center"/>
              <w:rPr>
                <w:sz w:val="24"/>
                <w:szCs w:val="24"/>
              </w:rPr>
            </w:pPr>
            <w:r w:rsidRPr="0020059E">
              <w:rPr>
                <w:sz w:val="24"/>
                <w:szCs w:val="24"/>
              </w:rPr>
              <w:t xml:space="preserve">Ёмкость </w:t>
            </w:r>
            <w:proofErr w:type="spellStart"/>
            <w:r w:rsidRPr="0020059E">
              <w:rPr>
                <w:sz w:val="24"/>
                <w:szCs w:val="24"/>
              </w:rPr>
              <w:t>эмиттерного</w:t>
            </w:r>
            <w:proofErr w:type="spellEnd"/>
            <w:r w:rsidRPr="0020059E">
              <w:rPr>
                <w:sz w:val="24"/>
                <w:szCs w:val="24"/>
              </w:rPr>
              <w:t xml:space="preserve"> перехода при нулевом      напряжении</w:t>
            </w:r>
          </w:p>
        </w:tc>
        <w:tc>
          <w:tcPr>
            <w:tcW w:w="1925" w:type="dxa"/>
          </w:tcPr>
          <w:p w:rsidR="00E55058" w:rsidRPr="0020059E" w:rsidRDefault="00E55058" w:rsidP="0020059E">
            <w:pPr>
              <w:spacing w:before="120" w:after="4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20059E">
              <w:rPr>
                <w:sz w:val="24"/>
                <w:szCs w:val="24"/>
                <w:lang w:val="en-US"/>
              </w:rPr>
              <w:t>CJE = 11 pF</w:t>
            </w:r>
          </w:p>
        </w:tc>
        <w:tc>
          <w:tcPr>
            <w:tcW w:w="1937" w:type="dxa"/>
          </w:tcPr>
          <w:p w:rsidR="00E55058" w:rsidRPr="0020059E" w:rsidRDefault="00E55058" w:rsidP="0020059E">
            <w:pPr>
              <w:spacing w:before="120" w:after="40" w:line="240" w:lineRule="exact"/>
              <w:jc w:val="center"/>
              <w:rPr>
                <w:sz w:val="24"/>
                <w:szCs w:val="24"/>
              </w:rPr>
            </w:pPr>
            <w:r w:rsidRPr="0020059E">
              <w:rPr>
                <w:i/>
                <w:sz w:val="24"/>
                <w:szCs w:val="24"/>
                <w:lang w:val="en-US"/>
              </w:rPr>
              <w:t>C</w:t>
            </w:r>
            <w:r w:rsidRPr="0020059E">
              <w:rPr>
                <w:i/>
                <w:vertAlign w:val="subscript"/>
              </w:rPr>
              <w:t>Э</w:t>
            </w:r>
            <w:r w:rsidRPr="0020059E">
              <w:rPr>
                <w:sz w:val="24"/>
                <w:szCs w:val="24"/>
              </w:rPr>
              <w:t xml:space="preserve"> = 11 пФ</w:t>
            </w:r>
          </w:p>
        </w:tc>
      </w:tr>
      <w:tr w:rsidR="00E55058" w:rsidRPr="0020059E" w:rsidTr="0020059E">
        <w:trPr>
          <w:trHeight w:val="268"/>
        </w:trPr>
        <w:tc>
          <w:tcPr>
            <w:tcW w:w="5334" w:type="dxa"/>
          </w:tcPr>
          <w:p w:rsidR="00E55058" w:rsidRPr="0020059E" w:rsidRDefault="00E55058" w:rsidP="0020059E">
            <w:pPr>
              <w:spacing w:before="20" w:after="40" w:line="240" w:lineRule="exact"/>
              <w:jc w:val="center"/>
              <w:rPr>
                <w:sz w:val="24"/>
                <w:szCs w:val="24"/>
              </w:rPr>
            </w:pPr>
            <w:r w:rsidRPr="0020059E">
              <w:rPr>
                <w:sz w:val="24"/>
                <w:szCs w:val="24"/>
              </w:rPr>
              <w:t>Ёмкость коллекторного перехода при н</w:t>
            </w:r>
            <w:r w:rsidRPr="0020059E">
              <w:rPr>
                <w:sz w:val="24"/>
                <w:szCs w:val="24"/>
              </w:rPr>
              <w:t>у</w:t>
            </w:r>
            <w:r w:rsidRPr="0020059E">
              <w:rPr>
                <w:sz w:val="24"/>
                <w:szCs w:val="24"/>
              </w:rPr>
              <w:t>левом      напряжении</w:t>
            </w:r>
          </w:p>
        </w:tc>
        <w:tc>
          <w:tcPr>
            <w:tcW w:w="1925" w:type="dxa"/>
          </w:tcPr>
          <w:p w:rsidR="00E55058" w:rsidRPr="0020059E" w:rsidRDefault="00E55058" w:rsidP="0020059E">
            <w:pPr>
              <w:spacing w:before="120" w:after="4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20059E">
              <w:rPr>
                <w:sz w:val="24"/>
                <w:szCs w:val="24"/>
                <w:lang w:val="en-US"/>
              </w:rPr>
              <w:t>CJC = 32 pF</w:t>
            </w:r>
          </w:p>
        </w:tc>
        <w:tc>
          <w:tcPr>
            <w:tcW w:w="1937" w:type="dxa"/>
          </w:tcPr>
          <w:p w:rsidR="00E55058" w:rsidRPr="0020059E" w:rsidRDefault="00E55058" w:rsidP="0020059E">
            <w:pPr>
              <w:spacing w:before="120" w:after="40" w:line="240" w:lineRule="exact"/>
              <w:jc w:val="center"/>
              <w:rPr>
                <w:i/>
                <w:sz w:val="24"/>
                <w:szCs w:val="24"/>
              </w:rPr>
            </w:pPr>
            <w:r w:rsidRPr="0020059E">
              <w:rPr>
                <w:i/>
                <w:sz w:val="24"/>
                <w:szCs w:val="24"/>
                <w:lang w:val="en-US"/>
              </w:rPr>
              <w:t>C</w:t>
            </w:r>
            <w:r w:rsidRPr="0020059E">
              <w:rPr>
                <w:i/>
                <w:vertAlign w:val="subscript"/>
                <w:lang w:val="en-US"/>
              </w:rPr>
              <w:t>K</w:t>
            </w:r>
            <w:r w:rsidRPr="0020059E">
              <w:rPr>
                <w:i/>
                <w:sz w:val="24"/>
                <w:szCs w:val="24"/>
                <w:lang w:val="en-US"/>
              </w:rPr>
              <w:t xml:space="preserve"> =</w:t>
            </w:r>
            <w:r w:rsidRPr="0020059E">
              <w:rPr>
                <w:sz w:val="24"/>
                <w:szCs w:val="24"/>
                <w:lang w:val="en-US"/>
              </w:rPr>
              <w:t xml:space="preserve">32 </w:t>
            </w:r>
            <w:r w:rsidRPr="0020059E">
              <w:rPr>
                <w:sz w:val="24"/>
                <w:szCs w:val="24"/>
              </w:rPr>
              <w:t>пФ</w:t>
            </w:r>
          </w:p>
        </w:tc>
      </w:tr>
      <w:tr w:rsidR="00E55058" w:rsidRPr="0020059E" w:rsidTr="0020059E">
        <w:trPr>
          <w:trHeight w:val="337"/>
        </w:trPr>
        <w:tc>
          <w:tcPr>
            <w:tcW w:w="5334" w:type="dxa"/>
          </w:tcPr>
          <w:p w:rsidR="00E55058" w:rsidRPr="0020059E" w:rsidRDefault="00E55058" w:rsidP="0020059E">
            <w:pPr>
              <w:spacing w:before="20" w:after="40" w:line="240" w:lineRule="exact"/>
              <w:jc w:val="center"/>
              <w:rPr>
                <w:sz w:val="24"/>
                <w:szCs w:val="24"/>
              </w:rPr>
            </w:pPr>
            <w:r w:rsidRPr="0020059E">
              <w:rPr>
                <w:sz w:val="24"/>
                <w:szCs w:val="24"/>
              </w:rPr>
              <w:t>Время переноса заряда через базу</w:t>
            </w:r>
          </w:p>
        </w:tc>
        <w:tc>
          <w:tcPr>
            <w:tcW w:w="1925" w:type="dxa"/>
          </w:tcPr>
          <w:p w:rsidR="00E55058" w:rsidRPr="0020059E" w:rsidRDefault="00E55058" w:rsidP="0020059E">
            <w:pPr>
              <w:spacing w:before="20" w:after="4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20059E">
              <w:rPr>
                <w:sz w:val="24"/>
                <w:szCs w:val="24"/>
                <w:lang w:val="en-US"/>
              </w:rPr>
              <w:t>TF =</w:t>
            </w:r>
            <w:r w:rsidRPr="0020059E">
              <w:rPr>
                <w:sz w:val="24"/>
                <w:szCs w:val="24"/>
              </w:rPr>
              <w:t xml:space="preserve"> 0,3 </w:t>
            </w:r>
            <w:proofErr w:type="spellStart"/>
            <w:r w:rsidRPr="0020059E">
              <w:rPr>
                <w:sz w:val="24"/>
                <w:szCs w:val="24"/>
                <w:lang w:val="en-US"/>
              </w:rPr>
              <w:t>nsec</w:t>
            </w:r>
            <w:proofErr w:type="spellEnd"/>
          </w:p>
        </w:tc>
        <w:tc>
          <w:tcPr>
            <w:tcW w:w="1937" w:type="dxa"/>
          </w:tcPr>
          <w:p w:rsidR="00E55058" w:rsidRPr="0020059E" w:rsidRDefault="00E55058" w:rsidP="0020059E">
            <w:pPr>
              <w:spacing w:before="20" w:after="40" w:line="240" w:lineRule="exact"/>
              <w:jc w:val="center"/>
              <w:rPr>
                <w:sz w:val="24"/>
                <w:szCs w:val="24"/>
              </w:rPr>
            </w:pPr>
            <w:r w:rsidRPr="0020059E">
              <w:rPr>
                <w:i/>
                <w:sz w:val="24"/>
                <w:szCs w:val="24"/>
                <w:lang w:val="en-US"/>
              </w:rPr>
              <w:t>t</w:t>
            </w:r>
            <w:r w:rsidRPr="0020059E">
              <w:rPr>
                <w:i/>
                <w:vertAlign w:val="subscript"/>
              </w:rPr>
              <w:t>пер</w:t>
            </w:r>
            <w:r w:rsidRPr="0020059E">
              <w:rPr>
                <w:i/>
                <w:sz w:val="24"/>
                <w:szCs w:val="24"/>
              </w:rPr>
              <w:t xml:space="preserve"> </w:t>
            </w:r>
            <w:r w:rsidRPr="0020059E">
              <w:rPr>
                <w:i/>
                <w:sz w:val="24"/>
                <w:szCs w:val="24"/>
                <w:lang w:val="en-US"/>
              </w:rPr>
              <w:t>=</w:t>
            </w:r>
            <w:r w:rsidRPr="0020059E">
              <w:rPr>
                <w:i/>
                <w:sz w:val="24"/>
                <w:szCs w:val="24"/>
              </w:rPr>
              <w:t xml:space="preserve"> </w:t>
            </w:r>
            <w:r w:rsidRPr="0020059E">
              <w:rPr>
                <w:sz w:val="24"/>
                <w:szCs w:val="24"/>
              </w:rPr>
              <w:t>0,3 нс</w:t>
            </w:r>
          </w:p>
        </w:tc>
      </w:tr>
    </w:tbl>
    <w:p w:rsidR="00E55058" w:rsidRDefault="00E55058">
      <w:pPr>
        <w:pStyle w:val="a3"/>
        <w:spacing w:after="0"/>
        <w:ind w:firstLine="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УЧЕБНЫЕ ЗАДАНИЯ И</w:t>
      </w:r>
      <w:r>
        <w:t xml:space="preserve"> </w:t>
      </w:r>
      <w:r>
        <w:rPr>
          <w:rFonts w:ascii="Arial" w:hAnsi="Arial" w:cs="Arial"/>
          <w:b/>
          <w:bCs/>
        </w:rPr>
        <w:t>МЕТОДИЧЕСКИЕ УКАЗАНИЯ</w:t>
      </w:r>
    </w:p>
    <w:p w:rsidR="00E55058" w:rsidRDefault="00E55058">
      <w:pPr>
        <w:pStyle w:val="a3"/>
        <w:spacing w:after="0"/>
        <w:ind w:firstLine="6"/>
        <w:jc w:val="center"/>
      </w:pPr>
      <w:r>
        <w:rPr>
          <w:rFonts w:ascii="Arial" w:hAnsi="Arial" w:cs="Arial"/>
          <w:b/>
          <w:bCs/>
        </w:rPr>
        <w:t xml:space="preserve"> К ИХ ВЫПОЛНЕНИЮ</w:t>
      </w:r>
    </w:p>
    <w:p w:rsidR="00E55058" w:rsidRDefault="00E55058">
      <w:pPr>
        <w:pStyle w:val="a3"/>
        <w:spacing w:before="60" w:after="0"/>
        <w:ind w:firstLine="425"/>
        <w:jc w:val="both"/>
        <w:rPr>
          <w:szCs w:val="28"/>
        </w:rPr>
      </w:pPr>
      <w:r>
        <w:rPr>
          <w:rStyle w:val="a5"/>
          <w:rFonts w:ascii="Arial" w:hAnsi="Arial" w:cs="Arial"/>
          <w:szCs w:val="28"/>
        </w:rPr>
        <w:t>Задание 1</w:t>
      </w:r>
      <w:r>
        <w:rPr>
          <w:rStyle w:val="a5"/>
          <w:b w:val="0"/>
          <w:szCs w:val="28"/>
        </w:rPr>
        <w:t xml:space="preserve">. </w:t>
      </w:r>
      <w:r w:rsidRPr="00E030F3">
        <w:rPr>
          <w:rStyle w:val="a5"/>
          <w:szCs w:val="28"/>
        </w:rPr>
        <w:t>Запустить</w:t>
      </w:r>
      <w:r>
        <w:rPr>
          <w:rStyle w:val="a5"/>
          <w:b w:val="0"/>
          <w:szCs w:val="28"/>
        </w:rPr>
        <w:t xml:space="preserve"> лабораторный комплекс </w:t>
      </w:r>
      <w:proofErr w:type="spellStart"/>
      <w:r>
        <w:rPr>
          <w:szCs w:val="28"/>
          <w:lang w:val="en-US"/>
        </w:rPr>
        <w:t>Labworks</w:t>
      </w:r>
      <w:proofErr w:type="spellEnd"/>
      <w:r>
        <w:rPr>
          <w:szCs w:val="28"/>
        </w:rPr>
        <w:t xml:space="preserve"> и среду М</w:t>
      </w:r>
      <w:r>
        <w:rPr>
          <w:szCs w:val="28"/>
          <w:lang w:val="en-US"/>
        </w:rPr>
        <w:t>S</w:t>
      </w:r>
      <w:r>
        <w:rPr>
          <w:szCs w:val="28"/>
        </w:rPr>
        <w:t xml:space="preserve">10 (щёлкнув мышью </w:t>
      </w:r>
      <w:r>
        <w:rPr>
          <w:rStyle w:val="a5"/>
          <w:b w:val="0"/>
          <w:szCs w:val="28"/>
        </w:rPr>
        <w:t xml:space="preserve">на команде </w:t>
      </w:r>
      <w:r>
        <w:rPr>
          <w:rStyle w:val="a5"/>
          <w:szCs w:val="28"/>
        </w:rPr>
        <w:t>Эксперимент</w:t>
      </w:r>
      <w:r>
        <w:rPr>
          <w:rStyle w:val="a5"/>
          <w:b w:val="0"/>
          <w:szCs w:val="28"/>
        </w:rPr>
        <w:t xml:space="preserve"> меню комплекса </w:t>
      </w:r>
      <w:proofErr w:type="spellStart"/>
      <w:r>
        <w:rPr>
          <w:szCs w:val="28"/>
          <w:lang w:val="en-US"/>
        </w:rPr>
        <w:t>Labworks</w:t>
      </w:r>
      <w:proofErr w:type="spellEnd"/>
      <w:r>
        <w:rPr>
          <w:szCs w:val="28"/>
        </w:rPr>
        <w:t>)</w:t>
      </w:r>
      <w:r>
        <w:rPr>
          <w:rStyle w:val="a5"/>
          <w:b w:val="0"/>
          <w:szCs w:val="28"/>
        </w:rPr>
        <w:t>.</w:t>
      </w:r>
      <w:r>
        <w:rPr>
          <w:szCs w:val="28"/>
        </w:rPr>
        <w:t xml:space="preserve"> </w:t>
      </w:r>
      <w:r>
        <w:rPr>
          <w:rStyle w:val="a5"/>
          <w:b w:val="0"/>
          <w:szCs w:val="28"/>
        </w:rPr>
        <w:t xml:space="preserve">На рабочем поле среды </w:t>
      </w:r>
      <w:r>
        <w:rPr>
          <w:rStyle w:val="a5"/>
          <w:b w:val="0"/>
          <w:szCs w:val="28"/>
          <w:lang w:val="en-US"/>
        </w:rPr>
        <w:t>MS</w:t>
      </w:r>
      <w:r>
        <w:rPr>
          <w:rStyle w:val="a5"/>
          <w:b w:val="0"/>
          <w:szCs w:val="28"/>
        </w:rPr>
        <w:t xml:space="preserve">10 </w:t>
      </w:r>
      <w:r w:rsidRPr="00E030F3">
        <w:rPr>
          <w:rStyle w:val="a5"/>
          <w:szCs w:val="28"/>
        </w:rPr>
        <w:t xml:space="preserve">собрать </w:t>
      </w:r>
      <w:r>
        <w:rPr>
          <w:rStyle w:val="a5"/>
          <w:b w:val="0"/>
          <w:szCs w:val="28"/>
        </w:rPr>
        <w:t>схему для снятия ВАХ биполярных транзисторов с общим эмиттером (ОЭ) и полевых транзисторов с общим и</w:t>
      </w:r>
      <w:r>
        <w:rPr>
          <w:rStyle w:val="a5"/>
          <w:b w:val="0"/>
          <w:szCs w:val="28"/>
        </w:rPr>
        <w:t>с</w:t>
      </w:r>
      <w:r>
        <w:rPr>
          <w:rStyle w:val="a5"/>
          <w:b w:val="0"/>
          <w:szCs w:val="28"/>
        </w:rPr>
        <w:lastRenderedPageBreak/>
        <w:t xml:space="preserve">током (ОИ) (рис. 23.10, </w:t>
      </w:r>
      <w:r>
        <w:rPr>
          <w:rStyle w:val="a5"/>
          <w:b w:val="0"/>
          <w:i/>
          <w:szCs w:val="28"/>
        </w:rPr>
        <w:t>а</w:t>
      </w:r>
      <w:r>
        <w:rPr>
          <w:rStyle w:val="a5"/>
          <w:b w:val="0"/>
          <w:szCs w:val="28"/>
        </w:rPr>
        <w:t xml:space="preserve">) или </w:t>
      </w:r>
      <w:r w:rsidRPr="00E030F3">
        <w:rPr>
          <w:rStyle w:val="a5"/>
          <w:szCs w:val="28"/>
        </w:rPr>
        <w:t>открыть</w:t>
      </w:r>
      <w:r>
        <w:rPr>
          <w:rStyle w:val="a5"/>
          <w:b w:val="0"/>
          <w:szCs w:val="28"/>
        </w:rPr>
        <w:t xml:space="preserve"> файл </w:t>
      </w:r>
      <w:r>
        <w:rPr>
          <w:rStyle w:val="a5"/>
          <w:szCs w:val="28"/>
        </w:rPr>
        <w:t>23.10.</w:t>
      </w:r>
      <w:r>
        <w:rPr>
          <w:rStyle w:val="a5"/>
          <w:szCs w:val="28"/>
          <w:lang w:val="en-US"/>
        </w:rPr>
        <w:t>ms</w:t>
      </w:r>
      <w:r>
        <w:rPr>
          <w:rStyle w:val="a5"/>
          <w:szCs w:val="28"/>
        </w:rPr>
        <w:t>10</w:t>
      </w:r>
      <w:r>
        <w:rPr>
          <w:rStyle w:val="a5"/>
          <w:b w:val="0"/>
          <w:szCs w:val="28"/>
        </w:rPr>
        <w:t xml:space="preserve">, размещённый в папке </w:t>
      </w:r>
      <w:r>
        <w:rPr>
          <w:rStyle w:val="a5"/>
          <w:szCs w:val="28"/>
          <w:lang w:val="en-US"/>
        </w:rPr>
        <w:t>Circuit</w:t>
      </w:r>
      <w:r>
        <w:rPr>
          <w:rStyle w:val="a5"/>
          <w:szCs w:val="28"/>
        </w:rPr>
        <w:t xml:space="preserve"> </w:t>
      </w:r>
      <w:r>
        <w:rPr>
          <w:rStyle w:val="a5"/>
          <w:szCs w:val="28"/>
          <w:lang w:val="en-US"/>
        </w:rPr>
        <w:t>Design</w:t>
      </w:r>
      <w:r>
        <w:rPr>
          <w:rStyle w:val="a5"/>
          <w:szCs w:val="28"/>
        </w:rPr>
        <w:t xml:space="preserve"> </w:t>
      </w:r>
      <w:r>
        <w:rPr>
          <w:rStyle w:val="a5"/>
          <w:szCs w:val="28"/>
          <w:lang w:val="en-US"/>
        </w:rPr>
        <w:t>Suit</w:t>
      </w:r>
      <w:r>
        <w:rPr>
          <w:rStyle w:val="a5"/>
          <w:szCs w:val="28"/>
        </w:rPr>
        <w:t xml:space="preserve"> 10.0</w:t>
      </w:r>
      <w:r>
        <w:rPr>
          <w:rStyle w:val="a5"/>
          <w:b w:val="0"/>
          <w:szCs w:val="28"/>
        </w:rPr>
        <w:t xml:space="preserve"> среды </w:t>
      </w:r>
      <w:r>
        <w:rPr>
          <w:szCs w:val="28"/>
        </w:rPr>
        <w:t>М</w:t>
      </w:r>
      <w:r>
        <w:rPr>
          <w:szCs w:val="28"/>
          <w:lang w:val="en-US"/>
        </w:rPr>
        <w:t>S</w:t>
      </w:r>
      <w:r>
        <w:rPr>
          <w:szCs w:val="28"/>
        </w:rPr>
        <w:t xml:space="preserve">10. </w:t>
      </w:r>
    </w:p>
    <w:p w:rsidR="00E55058" w:rsidRDefault="00E55058">
      <w:pPr>
        <w:pStyle w:val="a3"/>
        <w:spacing w:after="0"/>
        <w:ind w:firstLine="425"/>
        <w:jc w:val="both"/>
        <w:rPr>
          <w:szCs w:val="28"/>
        </w:rPr>
      </w:pPr>
      <w:r>
        <w:rPr>
          <w:szCs w:val="28"/>
        </w:rPr>
        <w:t xml:space="preserve">В схему </w:t>
      </w:r>
      <w:r w:rsidRPr="002B1DA2">
        <w:rPr>
          <w:szCs w:val="28"/>
        </w:rPr>
        <w:t>включить</w:t>
      </w:r>
      <w:r>
        <w:rPr>
          <w:szCs w:val="28"/>
        </w:rPr>
        <w:t xml:space="preserve"> следующие компоне</w:t>
      </w:r>
      <w:r>
        <w:rPr>
          <w:szCs w:val="28"/>
        </w:rPr>
        <w:t>н</w:t>
      </w:r>
      <w:r>
        <w:rPr>
          <w:szCs w:val="28"/>
        </w:rPr>
        <w:t>ты</w:t>
      </w:r>
    </w:p>
    <w:p w:rsidR="00E55058" w:rsidRPr="002B1DA2" w:rsidRDefault="00F02688" w:rsidP="00E01C90">
      <w:pPr>
        <w:ind w:left="-6" w:firstLine="431"/>
        <w:jc w:val="both"/>
      </w:pPr>
      <w:r>
        <w:rPr>
          <w:noProof/>
        </w:rPr>
        <w:pict>
          <v:group id="_x0000_s1102" style="position:absolute;left:0;text-align:left;margin-left:27.3pt;margin-top:81.6pt;width:390pt;height:375.1pt;z-index:251636224" coordorigin="1934,2384" coordsize="7800,7502">
            <v:shape id="_x0000_s1095" type="#_x0000_t75" style="position:absolute;left:1934;top:2384;width:7800;height:3900" o:regroupid="5">
              <v:imagedata r:id="rId79" o:title="" gain="112993f" blacklevel="5898f"/>
            </v:shape>
            <v:shape id="_x0000_s1101" type="#_x0000_t75" style="position:absolute;left:2171;top:6300;width:6945;height:3345">
              <v:imagedata r:id="rId80" o:title="" gain="69719f"/>
            </v:shape>
            <v:shape id="_x0000_s1097" type="#_x0000_t202" style="position:absolute;left:5235;top:9465;width:1410;height:421" o:regroupid="5" filled="f" stroked="f">
              <v:textbox style="mso-next-textbox:#_x0000_s1097">
                <w:txbxContent>
                  <w:p w:rsidR="00E51AD2" w:rsidRDefault="00E51AD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23.10</w:t>
                    </w:r>
                  </w:p>
                </w:txbxContent>
              </v:textbox>
            </v:shape>
            <w10:wrap type="topAndBottom"/>
          </v:group>
        </w:pict>
      </w:r>
      <w:r w:rsidR="00E55058">
        <w:sym w:font="Symbol" w:char="F02D"/>
      </w:r>
      <w:r w:rsidR="00E55058">
        <w:t xml:space="preserve"> </w:t>
      </w:r>
      <w:r w:rsidR="00E55058" w:rsidRPr="002B1DA2">
        <w:t xml:space="preserve">источники </w:t>
      </w:r>
      <w:r w:rsidR="00E55058" w:rsidRPr="002B1DA2">
        <w:rPr>
          <w:b/>
        </w:rPr>
        <w:t>Е1</w:t>
      </w:r>
      <w:r w:rsidR="00E55058" w:rsidRPr="002B1DA2">
        <w:t xml:space="preserve"> и </w:t>
      </w:r>
      <w:r w:rsidR="00E55058" w:rsidRPr="002B1DA2">
        <w:rPr>
          <w:b/>
        </w:rPr>
        <w:t>Е2</w:t>
      </w:r>
      <w:r w:rsidR="00E55058" w:rsidRPr="002B1DA2">
        <w:t xml:space="preserve"> постоянного напряжения, к одному из с помощью переключателя</w:t>
      </w:r>
      <w:proofErr w:type="gramStart"/>
      <w:r w:rsidR="00E55058" w:rsidRPr="002B1DA2">
        <w:rPr>
          <w:b/>
        </w:rPr>
        <w:t xml:space="preserve"> А</w:t>
      </w:r>
      <w:proofErr w:type="gramEnd"/>
      <w:r w:rsidR="00E55058" w:rsidRPr="002B1DA2">
        <w:t xml:space="preserve"> подключается коллектор биполярного или сток полевого транзистора. Выбор источника питания зависит от знака полярности ко</w:t>
      </w:r>
      <w:r w:rsidR="00E55058" w:rsidRPr="002B1DA2">
        <w:t>л</w:t>
      </w:r>
      <w:r w:rsidR="00E55058" w:rsidRPr="002B1DA2">
        <w:t>лектора (стока) соответствующего транзистора (</w:t>
      </w:r>
      <w:proofErr w:type="gramStart"/>
      <w:r w:rsidR="00E55058" w:rsidRPr="002B1DA2">
        <w:t>см</w:t>
      </w:r>
      <w:proofErr w:type="gramEnd"/>
      <w:r w:rsidR="00E55058" w:rsidRPr="002B1DA2">
        <w:t xml:space="preserve">. рис. 23.10, </w:t>
      </w:r>
      <w:r w:rsidR="00E55058" w:rsidRPr="002B1DA2">
        <w:rPr>
          <w:i/>
        </w:rPr>
        <w:t>б</w:t>
      </w:r>
      <w:r w:rsidR="00E55058" w:rsidRPr="002B1DA2">
        <w:t xml:space="preserve">); </w:t>
      </w:r>
    </w:p>
    <w:p w:rsidR="00E55058" w:rsidRDefault="00E55058" w:rsidP="002B1DA2">
      <w:pPr>
        <w:spacing w:line="280" w:lineRule="exact"/>
        <w:ind w:left="-6" w:firstLine="431"/>
        <w:jc w:val="both"/>
      </w:pPr>
      <w:r>
        <w:sym w:font="Symbol" w:char="F02D"/>
      </w:r>
      <w:r>
        <w:t xml:space="preserve">  источники </w:t>
      </w:r>
      <w:r>
        <w:rPr>
          <w:b/>
        </w:rPr>
        <w:t>Е3</w:t>
      </w:r>
      <w:r>
        <w:t xml:space="preserve"> и </w:t>
      </w:r>
      <w:r>
        <w:rPr>
          <w:b/>
        </w:rPr>
        <w:t>Е4</w:t>
      </w:r>
      <w:r>
        <w:t xml:space="preserve"> постоянного напряжения для включения с пом</w:t>
      </w:r>
      <w:r>
        <w:t>о</w:t>
      </w:r>
      <w:r>
        <w:t>щью переключателя</w:t>
      </w:r>
      <w:proofErr w:type="gramStart"/>
      <w:r>
        <w:t xml:space="preserve"> </w:t>
      </w:r>
      <w:r>
        <w:rPr>
          <w:b/>
        </w:rPr>
        <w:t>В</w:t>
      </w:r>
      <w:proofErr w:type="gramEnd"/>
      <w:r>
        <w:t xml:space="preserve"> одного из них в цепь базы (затвора) соответствующ</w:t>
      </w:r>
      <w:r>
        <w:t>е</w:t>
      </w:r>
      <w:r>
        <w:t>го тра</w:t>
      </w:r>
      <w:r>
        <w:t>н</w:t>
      </w:r>
      <w:r>
        <w:t>зистора;</w:t>
      </w:r>
    </w:p>
    <w:p w:rsidR="00E55058" w:rsidRDefault="00E55058">
      <w:pPr>
        <w:spacing w:line="280" w:lineRule="exact"/>
        <w:ind w:left="-6" w:firstLine="431"/>
        <w:jc w:val="both"/>
      </w:pPr>
      <w:r>
        <w:sym w:font="Symbol" w:char="F02D"/>
      </w:r>
      <w:r>
        <w:t xml:space="preserve"> два потенциометра </w:t>
      </w:r>
      <w:r>
        <w:rPr>
          <w:b/>
          <w:lang w:val="en-US"/>
        </w:rPr>
        <w:t>R</w:t>
      </w:r>
      <w:r>
        <w:rPr>
          <w:b/>
        </w:rPr>
        <w:t>1</w:t>
      </w:r>
      <w:r>
        <w:t xml:space="preserve"> и </w:t>
      </w:r>
      <w:r>
        <w:rPr>
          <w:b/>
          <w:lang w:val="en-US"/>
        </w:rPr>
        <w:t>R</w:t>
      </w:r>
      <w:r>
        <w:rPr>
          <w:b/>
        </w:rPr>
        <w:t>2</w:t>
      </w:r>
      <w:r>
        <w:t xml:space="preserve"> для задания токов в цепях транзисторов;</w:t>
      </w:r>
    </w:p>
    <w:p w:rsidR="00E55058" w:rsidRDefault="00E55058">
      <w:pPr>
        <w:spacing w:line="320" w:lineRule="exact"/>
        <w:ind w:left="-6" w:firstLine="431"/>
        <w:jc w:val="both"/>
      </w:pPr>
      <w:r>
        <w:sym w:font="Symbol" w:char="F02D"/>
      </w:r>
      <w:r>
        <w:t xml:space="preserve"> два амперметра </w:t>
      </w: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t xml:space="preserve"> и </w:t>
      </w:r>
      <w:r>
        <w:rPr>
          <w:b/>
        </w:rPr>
        <w:t>А2</w:t>
      </w:r>
      <w:r>
        <w:t xml:space="preserve"> и два вольтметра </w:t>
      </w:r>
      <w:r>
        <w:rPr>
          <w:b/>
          <w:lang w:val="en-US"/>
        </w:rPr>
        <w:t>V</w:t>
      </w:r>
      <w:r>
        <w:rPr>
          <w:b/>
        </w:rPr>
        <w:t>1</w:t>
      </w:r>
      <w:r>
        <w:t xml:space="preserve"> и </w:t>
      </w:r>
      <w:r>
        <w:rPr>
          <w:b/>
          <w:lang w:val="en-US"/>
        </w:rPr>
        <w:t>V</w:t>
      </w:r>
      <w:r>
        <w:rPr>
          <w:b/>
        </w:rPr>
        <w:t>2</w:t>
      </w:r>
      <w:r>
        <w:t xml:space="preserve"> для измерения т</w:t>
      </w:r>
      <w:r>
        <w:t>о</w:t>
      </w:r>
      <w:r>
        <w:t>ков и напряжений на электродах исследуемого тра</w:t>
      </w:r>
      <w:r>
        <w:t>н</w:t>
      </w:r>
      <w:r>
        <w:t>зистора.</w:t>
      </w:r>
    </w:p>
    <w:p w:rsidR="00E55058" w:rsidRDefault="00E55058">
      <w:pPr>
        <w:ind w:left="-6" w:firstLine="431"/>
        <w:jc w:val="both"/>
      </w:pPr>
      <w:r>
        <w:t>Основные параметры транзисторов, предлагаемых для испытания в р</w:t>
      </w:r>
      <w:r>
        <w:t>а</w:t>
      </w:r>
      <w:r>
        <w:t>боте, даны в табл. 23.2. Приведенные марки транзисторов могут быть зам</w:t>
      </w:r>
      <w:r>
        <w:t>е</w:t>
      </w:r>
      <w:r>
        <w:t>нены на другие после двойного щелчка мышью на соответствующем из</w:t>
      </w:r>
      <w:r>
        <w:t>о</w:t>
      </w:r>
      <w:r>
        <w:t xml:space="preserve">бражении прибора на рабочем поле среды </w:t>
      </w:r>
      <w:r>
        <w:rPr>
          <w:lang w:val="en-US"/>
        </w:rPr>
        <w:t>MS</w:t>
      </w:r>
      <w:r>
        <w:t xml:space="preserve">10 и на </w:t>
      </w:r>
      <w:r>
        <w:rPr>
          <w:b/>
          <w:lang w:val="en-US"/>
        </w:rPr>
        <w:t>Replace</w:t>
      </w:r>
      <w:r>
        <w:rPr>
          <w:b/>
        </w:rPr>
        <w:t xml:space="preserve"> </w:t>
      </w:r>
      <w:r>
        <w:rPr>
          <w:b/>
          <w:lang w:val="en-US"/>
        </w:rPr>
        <w:t>Comp</w:t>
      </w:r>
      <w:r>
        <w:rPr>
          <w:b/>
          <w:lang w:val="en-US"/>
        </w:rPr>
        <w:t>o</w:t>
      </w:r>
      <w:r>
        <w:rPr>
          <w:b/>
          <w:lang w:val="en-US"/>
        </w:rPr>
        <w:t>nents</w:t>
      </w:r>
      <w:r>
        <w:t>.</w:t>
      </w:r>
    </w:p>
    <w:p w:rsidR="00E55058" w:rsidRDefault="00E55058">
      <w:pPr>
        <w:spacing w:before="60"/>
        <w:ind w:left="-6" w:firstLine="431"/>
        <w:jc w:val="both"/>
      </w:pPr>
      <w:r>
        <w:rPr>
          <w:rStyle w:val="a5"/>
          <w:rFonts w:ascii="Arial" w:hAnsi="Arial" w:cs="Arial"/>
        </w:rPr>
        <w:t>Задание 2</w:t>
      </w:r>
      <w:r>
        <w:rPr>
          <w:rStyle w:val="a5"/>
          <w:b w:val="0"/>
        </w:rPr>
        <w:t xml:space="preserve">. </w:t>
      </w:r>
      <w:r>
        <w:rPr>
          <w:rStyle w:val="a5"/>
        </w:rPr>
        <w:t>Снять</w:t>
      </w:r>
      <w:r>
        <w:rPr>
          <w:rStyle w:val="a5"/>
          <w:b w:val="0"/>
        </w:rPr>
        <w:t xml:space="preserve"> и </w:t>
      </w:r>
      <w:r>
        <w:rPr>
          <w:rStyle w:val="a5"/>
        </w:rPr>
        <w:t>построить</w:t>
      </w:r>
      <w:r>
        <w:rPr>
          <w:rStyle w:val="a5"/>
          <w:b w:val="0"/>
        </w:rPr>
        <w:t xml:space="preserve"> (по точкам) входных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</w:rPr>
        <w:t>Б</w:t>
      </w:r>
      <w:r>
        <w:t>(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Б</w:t>
      </w:r>
      <w:r>
        <w:t xml:space="preserve">) при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КЭ</w:t>
      </w:r>
      <w:r>
        <w:rPr>
          <w:sz w:val="32"/>
          <w:szCs w:val="32"/>
          <w:vertAlign w:val="subscript"/>
        </w:rPr>
        <w:t xml:space="preserve"> </w:t>
      </w:r>
      <w:r>
        <w:t xml:space="preserve">= </w:t>
      </w:r>
      <w:r>
        <w:rPr>
          <w:i/>
          <w:lang w:val="en-US"/>
        </w:rPr>
        <w:t>const</w:t>
      </w:r>
      <w:r>
        <w:t xml:space="preserve"> </w:t>
      </w:r>
      <w:r>
        <w:rPr>
          <w:rStyle w:val="a5"/>
          <w:b w:val="0"/>
        </w:rPr>
        <w:t xml:space="preserve">и выходных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</w:rPr>
        <w:t>К</w:t>
      </w:r>
      <w:r>
        <w:t>(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К</w:t>
      </w:r>
      <w:r>
        <w:t xml:space="preserve">) при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</w:rPr>
        <w:t>Б</w:t>
      </w:r>
      <w:r>
        <w:rPr>
          <w:sz w:val="32"/>
          <w:szCs w:val="32"/>
          <w:vertAlign w:val="subscript"/>
        </w:rPr>
        <w:t xml:space="preserve"> </w:t>
      </w:r>
      <w:r>
        <w:t xml:space="preserve">= </w:t>
      </w:r>
      <w:r>
        <w:rPr>
          <w:i/>
          <w:lang w:val="en-US"/>
        </w:rPr>
        <w:t>const</w:t>
      </w:r>
      <w:r>
        <w:rPr>
          <w:rStyle w:val="a5"/>
          <w:b w:val="0"/>
        </w:rPr>
        <w:t xml:space="preserve"> ВАХ соответс</w:t>
      </w:r>
      <w:r>
        <w:rPr>
          <w:rStyle w:val="a5"/>
          <w:b w:val="0"/>
        </w:rPr>
        <w:t>т</w:t>
      </w:r>
      <w:r>
        <w:rPr>
          <w:rStyle w:val="a5"/>
          <w:b w:val="0"/>
        </w:rPr>
        <w:t>вующего биполярного транз</w:t>
      </w:r>
      <w:r>
        <w:rPr>
          <w:rStyle w:val="a5"/>
          <w:b w:val="0"/>
        </w:rPr>
        <w:t>и</w:t>
      </w:r>
      <w:r>
        <w:rPr>
          <w:rStyle w:val="a5"/>
          <w:b w:val="0"/>
        </w:rPr>
        <w:t>стора</w:t>
      </w:r>
      <w:r>
        <w:t xml:space="preserve"> (</w:t>
      </w:r>
      <w:proofErr w:type="gramStart"/>
      <w:r>
        <w:t>см</w:t>
      </w:r>
      <w:proofErr w:type="gramEnd"/>
      <w:r>
        <w:t>. табл. 23.2).</w:t>
      </w:r>
    </w:p>
    <w:p w:rsidR="00E55058" w:rsidRDefault="00E55058">
      <w:pPr>
        <w:ind w:firstLine="431"/>
        <w:jc w:val="both"/>
        <w:rPr>
          <w:b/>
        </w:rPr>
      </w:pPr>
      <w:r>
        <w:rPr>
          <w:rStyle w:val="a5"/>
          <w:b w:val="0"/>
        </w:rPr>
        <w:lastRenderedPageBreak/>
        <w:t>Для этого</w:t>
      </w:r>
      <w:r>
        <w:rPr>
          <w:b/>
        </w:rPr>
        <w:t>:</w:t>
      </w:r>
    </w:p>
    <w:p w:rsidR="00E55058" w:rsidRDefault="00E55058">
      <w:pPr>
        <w:ind w:firstLine="431"/>
        <w:jc w:val="both"/>
      </w:pPr>
      <w:r>
        <w:sym w:font="Symbol" w:char="F02D"/>
      </w:r>
      <w:r>
        <w:t xml:space="preserve"> </w:t>
      </w:r>
      <w:r w:rsidRPr="002B1DA2">
        <w:t>заменить</w:t>
      </w:r>
      <w:r>
        <w:t xml:space="preserve"> транзистор в схеме испытания на рекомендованный тип; </w:t>
      </w:r>
    </w:p>
    <w:p w:rsidR="00E55058" w:rsidRDefault="00E55058">
      <w:pPr>
        <w:spacing w:after="60"/>
        <w:ind w:left="-6" w:firstLine="43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 а б л и </w:t>
      </w:r>
      <w:proofErr w:type="spellStart"/>
      <w:proofErr w:type="gramStart"/>
      <w:r>
        <w:rPr>
          <w:sz w:val="24"/>
          <w:szCs w:val="24"/>
        </w:rPr>
        <w:t>ц</w:t>
      </w:r>
      <w:proofErr w:type="spellEnd"/>
      <w:proofErr w:type="gramEnd"/>
      <w:r>
        <w:rPr>
          <w:sz w:val="24"/>
          <w:szCs w:val="24"/>
        </w:rPr>
        <w:t xml:space="preserve"> а  23.2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0"/>
        <w:gridCol w:w="1182"/>
        <w:gridCol w:w="1073"/>
        <w:gridCol w:w="1035"/>
        <w:gridCol w:w="980"/>
        <w:gridCol w:w="786"/>
        <w:gridCol w:w="1312"/>
        <w:gridCol w:w="727"/>
        <w:gridCol w:w="938"/>
      </w:tblGrid>
      <w:tr w:rsidR="00E55058" w:rsidTr="0020059E">
        <w:tc>
          <w:tcPr>
            <w:tcW w:w="1040" w:type="dxa"/>
          </w:tcPr>
          <w:p w:rsidR="00E55058" w:rsidRPr="0020059E" w:rsidRDefault="00E55058" w:rsidP="0020059E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Номер</w:t>
            </w:r>
          </w:p>
          <w:p w:rsidR="00E55058" w:rsidRPr="0020059E" w:rsidRDefault="00E55058" w:rsidP="0020059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записи</w:t>
            </w:r>
          </w:p>
          <w:p w:rsidR="00E55058" w:rsidRPr="0020059E" w:rsidRDefault="00E55058" w:rsidP="0020059E">
            <w:pPr>
              <w:spacing w:line="220" w:lineRule="exact"/>
              <w:ind w:right="-61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фам</w:t>
            </w:r>
            <w:r w:rsidRPr="0020059E">
              <w:rPr>
                <w:sz w:val="22"/>
                <w:szCs w:val="22"/>
              </w:rPr>
              <w:t>и</w:t>
            </w:r>
            <w:r w:rsidRPr="0020059E">
              <w:rPr>
                <w:sz w:val="22"/>
                <w:szCs w:val="22"/>
              </w:rPr>
              <w:t>лии</w:t>
            </w:r>
          </w:p>
          <w:p w:rsidR="00E55058" w:rsidRPr="0020059E" w:rsidRDefault="00E55058" w:rsidP="0020059E">
            <w:pPr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20059E">
              <w:rPr>
                <w:i/>
                <w:sz w:val="22"/>
                <w:szCs w:val="22"/>
                <w:lang w:val="en-US"/>
              </w:rPr>
              <w:t>N</w:t>
            </w:r>
          </w:p>
        </w:tc>
        <w:tc>
          <w:tcPr>
            <w:tcW w:w="1182" w:type="dxa"/>
          </w:tcPr>
          <w:p w:rsidR="00E55058" w:rsidRPr="0020059E" w:rsidRDefault="00E55058" w:rsidP="0020059E">
            <w:pPr>
              <w:spacing w:before="160" w:line="220" w:lineRule="exact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Тип тра</w:t>
            </w:r>
            <w:r w:rsidRPr="0020059E">
              <w:rPr>
                <w:sz w:val="22"/>
                <w:szCs w:val="22"/>
              </w:rPr>
              <w:t>н</w:t>
            </w:r>
            <w:r w:rsidRPr="0020059E">
              <w:rPr>
                <w:sz w:val="22"/>
                <w:szCs w:val="22"/>
              </w:rPr>
              <w:t>зистора</w:t>
            </w:r>
          </w:p>
        </w:tc>
        <w:tc>
          <w:tcPr>
            <w:tcW w:w="1073" w:type="dxa"/>
          </w:tcPr>
          <w:p w:rsidR="00E55058" w:rsidRPr="0020059E" w:rsidRDefault="00E55058" w:rsidP="0020059E">
            <w:pPr>
              <w:spacing w:before="20"/>
              <w:jc w:val="center"/>
              <w:rPr>
                <w:sz w:val="22"/>
                <w:szCs w:val="22"/>
              </w:rPr>
            </w:pPr>
            <w:r w:rsidRPr="0020059E">
              <w:rPr>
                <w:i/>
                <w:sz w:val="22"/>
                <w:szCs w:val="22"/>
                <w:lang w:val="en-US"/>
              </w:rPr>
              <w:t>U</w:t>
            </w:r>
            <w:r w:rsidRPr="0020059E">
              <w:rPr>
                <w:i/>
                <w:vertAlign w:val="subscript"/>
                <w:lang w:val="en-US"/>
              </w:rPr>
              <w:t>K</w:t>
            </w:r>
            <w:r w:rsidRPr="0020059E">
              <w:rPr>
                <w:vertAlign w:val="subscript"/>
              </w:rPr>
              <w:t>.</w:t>
            </w:r>
            <w:r w:rsidRPr="0020059E">
              <w:rPr>
                <w:i/>
                <w:vertAlign w:val="subscript"/>
                <w:lang w:val="en-US"/>
              </w:rPr>
              <w:t>max</w:t>
            </w:r>
            <w:r w:rsidRPr="0020059E">
              <w:rPr>
                <w:i/>
                <w:sz w:val="22"/>
                <w:szCs w:val="22"/>
              </w:rPr>
              <w:t xml:space="preserve"> </w:t>
            </w:r>
            <w:r w:rsidRPr="0020059E">
              <w:rPr>
                <w:sz w:val="24"/>
                <w:szCs w:val="24"/>
              </w:rPr>
              <w:t>(</w:t>
            </w:r>
            <w:r w:rsidRPr="0020059E">
              <w:rPr>
                <w:i/>
                <w:lang w:val="en-US"/>
              </w:rPr>
              <w:t>U</w:t>
            </w:r>
            <w:r w:rsidRPr="0020059E">
              <w:rPr>
                <w:i/>
                <w:vertAlign w:val="subscript"/>
                <w:lang w:val="en-US"/>
              </w:rPr>
              <w:t>C</w:t>
            </w:r>
            <w:r w:rsidRPr="0020059E">
              <w:rPr>
                <w:i/>
                <w:vertAlign w:val="subscript"/>
              </w:rPr>
              <w:t>.</w:t>
            </w:r>
            <w:r w:rsidRPr="0020059E">
              <w:rPr>
                <w:i/>
                <w:vertAlign w:val="subscript"/>
                <w:lang w:val="en-US"/>
              </w:rPr>
              <w:t>max</w:t>
            </w:r>
            <w:r w:rsidRPr="0020059E">
              <w:rPr>
                <w:sz w:val="24"/>
                <w:szCs w:val="24"/>
              </w:rPr>
              <w:t>)</w:t>
            </w:r>
            <w:r w:rsidRPr="0020059E">
              <w:rPr>
                <w:vertAlign w:val="subscript"/>
              </w:rPr>
              <w:t xml:space="preserve">, </w:t>
            </w:r>
            <w:r w:rsidRPr="0020059E">
              <w:rPr>
                <w:sz w:val="22"/>
                <w:szCs w:val="22"/>
              </w:rPr>
              <w:t>В</w:t>
            </w:r>
          </w:p>
        </w:tc>
        <w:tc>
          <w:tcPr>
            <w:tcW w:w="1035" w:type="dxa"/>
          </w:tcPr>
          <w:p w:rsidR="00E55058" w:rsidRPr="0020059E" w:rsidRDefault="00E55058" w:rsidP="0020059E">
            <w:pPr>
              <w:spacing w:before="20"/>
              <w:jc w:val="center"/>
              <w:rPr>
                <w:sz w:val="22"/>
                <w:szCs w:val="22"/>
                <w:lang w:val="en-US"/>
              </w:rPr>
            </w:pPr>
            <w:r w:rsidRPr="0020059E">
              <w:rPr>
                <w:i/>
                <w:lang w:val="en-US"/>
              </w:rPr>
              <w:t>I</w:t>
            </w:r>
            <w:r w:rsidRPr="0020059E">
              <w:rPr>
                <w:i/>
                <w:vertAlign w:val="subscript"/>
                <w:lang w:val="en-US"/>
              </w:rPr>
              <w:t>K</w:t>
            </w:r>
            <w:r w:rsidRPr="0020059E">
              <w:rPr>
                <w:vertAlign w:val="subscript"/>
                <w:lang w:val="en-US"/>
              </w:rPr>
              <w:t>.</w:t>
            </w:r>
            <w:r w:rsidRPr="0020059E">
              <w:rPr>
                <w:i/>
                <w:vertAlign w:val="subscript"/>
                <w:lang w:val="en-US"/>
              </w:rPr>
              <w:t>max</w:t>
            </w:r>
            <w:r w:rsidRPr="0020059E">
              <w:rPr>
                <w:vertAlign w:val="subscript"/>
                <w:lang w:val="en-US"/>
              </w:rPr>
              <w:t xml:space="preserve"> </w:t>
            </w:r>
            <w:r w:rsidRPr="0020059E">
              <w:rPr>
                <w:sz w:val="24"/>
                <w:szCs w:val="24"/>
                <w:lang w:val="en-US"/>
              </w:rPr>
              <w:t>(</w:t>
            </w:r>
            <w:r w:rsidRPr="0020059E">
              <w:rPr>
                <w:i/>
                <w:lang w:val="en-US"/>
              </w:rPr>
              <w:t>I</w:t>
            </w:r>
            <w:r w:rsidRPr="0020059E">
              <w:rPr>
                <w:i/>
                <w:vertAlign w:val="subscript"/>
                <w:lang w:val="en-US"/>
              </w:rPr>
              <w:t>C</w:t>
            </w:r>
            <w:r w:rsidRPr="0020059E">
              <w:rPr>
                <w:vertAlign w:val="subscript"/>
                <w:lang w:val="en-US"/>
              </w:rPr>
              <w:t>.</w:t>
            </w:r>
            <w:r w:rsidRPr="0020059E">
              <w:rPr>
                <w:i/>
                <w:vertAlign w:val="subscript"/>
                <w:lang w:val="en-US"/>
              </w:rPr>
              <w:t>max</w:t>
            </w:r>
            <w:r w:rsidRPr="0020059E">
              <w:rPr>
                <w:sz w:val="24"/>
                <w:szCs w:val="24"/>
                <w:lang w:val="en-US"/>
              </w:rPr>
              <w:t>)</w:t>
            </w:r>
            <w:r w:rsidRPr="0020059E">
              <w:rPr>
                <w:vertAlign w:val="subscript"/>
                <w:lang w:val="en-US"/>
              </w:rPr>
              <w:t xml:space="preserve">, </w:t>
            </w:r>
          </w:p>
          <w:p w:rsidR="00E55058" w:rsidRPr="0020059E" w:rsidRDefault="00E55058" w:rsidP="0020059E">
            <w:pPr>
              <w:spacing w:before="20"/>
              <w:jc w:val="center"/>
              <w:rPr>
                <w:sz w:val="22"/>
                <w:szCs w:val="22"/>
                <w:lang w:val="en-US"/>
              </w:rPr>
            </w:pPr>
            <w:r w:rsidRPr="0020059E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980" w:type="dxa"/>
          </w:tcPr>
          <w:p w:rsidR="00E55058" w:rsidRPr="0020059E" w:rsidRDefault="00E55058" w:rsidP="0020059E">
            <w:pPr>
              <w:spacing w:before="120"/>
              <w:jc w:val="center"/>
              <w:rPr>
                <w:sz w:val="22"/>
                <w:szCs w:val="22"/>
              </w:rPr>
            </w:pPr>
            <w:r w:rsidRPr="0020059E">
              <w:rPr>
                <w:i/>
                <w:sz w:val="22"/>
                <w:szCs w:val="22"/>
                <w:lang w:val="en-US"/>
              </w:rPr>
              <w:t>h</w:t>
            </w:r>
            <w:r w:rsidRPr="0020059E">
              <w:rPr>
                <w:i/>
                <w:vertAlign w:val="subscript"/>
              </w:rPr>
              <w:t>2</w:t>
            </w:r>
            <w:r w:rsidRPr="0020059E">
              <w:rPr>
                <w:vertAlign w:val="subscript"/>
              </w:rPr>
              <w:t>1</w:t>
            </w:r>
            <w:r w:rsidRPr="0020059E">
              <w:rPr>
                <w:i/>
                <w:vertAlign w:val="subscript"/>
              </w:rPr>
              <w:t>Э</w:t>
            </w:r>
          </w:p>
        </w:tc>
        <w:tc>
          <w:tcPr>
            <w:tcW w:w="786" w:type="dxa"/>
          </w:tcPr>
          <w:p w:rsidR="00E55058" w:rsidRPr="0020059E" w:rsidRDefault="00E55058" w:rsidP="0020059E">
            <w:pPr>
              <w:spacing w:before="120"/>
              <w:jc w:val="center"/>
              <w:rPr>
                <w:sz w:val="22"/>
                <w:szCs w:val="22"/>
              </w:rPr>
            </w:pPr>
            <w:r w:rsidRPr="0020059E">
              <w:rPr>
                <w:i/>
                <w:sz w:val="22"/>
                <w:szCs w:val="22"/>
                <w:lang w:val="en-US"/>
              </w:rPr>
              <w:t>S</w:t>
            </w:r>
            <w:r w:rsidRPr="0020059E">
              <w:rPr>
                <w:sz w:val="22"/>
                <w:szCs w:val="22"/>
              </w:rPr>
              <w:t xml:space="preserve">, </w:t>
            </w:r>
          </w:p>
          <w:p w:rsidR="00E55058" w:rsidRPr="0020059E" w:rsidRDefault="00E55058" w:rsidP="0020059E">
            <w:pPr>
              <w:spacing w:before="6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мА/</w:t>
            </w:r>
            <w:r w:rsidRPr="0020059E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312" w:type="dxa"/>
          </w:tcPr>
          <w:p w:rsidR="00E55058" w:rsidRPr="0020059E" w:rsidRDefault="00E55058" w:rsidP="0020059E">
            <w:pPr>
              <w:spacing w:before="120"/>
              <w:ind w:left="-108" w:right="-71"/>
              <w:jc w:val="center"/>
              <w:rPr>
                <w:sz w:val="22"/>
                <w:szCs w:val="22"/>
              </w:rPr>
            </w:pPr>
            <w:r w:rsidRPr="0020059E">
              <w:rPr>
                <w:i/>
                <w:sz w:val="22"/>
                <w:szCs w:val="22"/>
                <w:lang w:val="en-US"/>
              </w:rPr>
              <w:t>U</w:t>
            </w:r>
            <w:r w:rsidRPr="0020059E">
              <w:rPr>
                <w:i/>
                <w:vertAlign w:val="subscript"/>
              </w:rPr>
              <w:t>ЗО</w:t>
            </w:r>
            <w:r w:rsidRPr="0020059E">
              <w:rPr>
                <w:sz w:val="24"/>
                <w:szCs w:val="24"/>
              </w:rPr>
              <w:t>(</w:t>
            </w:r>
            <w:r w:rsidRPr="0020059E">
              <w:rPr>
                <w:i/>
                <w:lang w:val="en-US"/>
              </w:rPr>
              <w:t>U</w:t>
            </w:r>
            <w:r w:rsidRPr="0020059E">
              <w:rPr>
                <w:i/>
                <w:vertAlign w:val="subscript"/>
              </w:rPr>
              <w:t>З.пор</w:t>
            </w:r>
            <w:r w:rsidRPr="0020059E">
              <w:rPr>
                <w:sz w:val="22"/>
                <w:szCs w:val="22"/>
              </w:rPr>
              <w:t>), В</w:t>
            </w:r>
          </w:p>
        </w:tc>
        <w:tc>
          <w:tcPr>
            <w:tcW w:w="727" w:type="dxa"/>
            <w:shd w:val="clear" w:color="auto" w:fill="auto"/>
          </w:tcPr>
          <w:p w:rsidR="00E55058" w:rsidRPr="0020059E" w:rsidRDefault="00E55058" w:rsidP="0020059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20059E">
              <w:rPr>
                <w:i/>
                <w:sz w:val="22"/>
                <w:szCs w:val="22"/>
                <w:lang w:val="en-US"/>
              </w:rPr>
              <w:t>f</w:t>
            </w:r>
            <w:r w:rsidRPr="0020059E">
              <w:rPr>
                <w:i/>
                <w:vertAlign w:val="subscript"/>
              </w:rPr>
              <w:t xml:space="preserve"> </w:t>
            </w:r>
            <w:r w:rsidRPr="0020059E">
              <w:rPr>
                <w:i/>
                <w:vertAlign w:val="subscript"/>
                <w:lang w:val="en-US"/>
              </w:rPr>
              <w:t>max</w:t>
            </w:r>
            <w:r w:rsidRPr="0020059E">
              <w:rPr>
                <w:vertAlign w:val="subscript"/>
              </w:rPr>
              <w:t xml:space="preserve">, </w:t>
            </w:r>
            <w:r w:rsidRPr="0020059E">
              <w:rPr>
                <w:sz w:val="22"/>
                <w:szCs w:val="22"/>
              </w:rPr>
              <w:t>МГц</w:t>
            </w:r>
          </w:p>
        </w:tc>
        <w:tc>
          <w:tcPr>
            <w:tcW w:w="938" w:type="dxa"/>
            <w:shd w:val="clear" w:color="auto" w:fill="auto"/>
          </w:tcPr>
          <w:p w:rsidR="00E55058" w:rsidRPr="0020059E" w:rsidRDefault="00E55058" w:rsidP="0020059E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20059E">
              <w:rPr>
                <w:i/>
                <w:sz w:val="22"/>
                <w:szCs w:val="22"/>
                <w:lang w:val="en-US"/>
              </w:rPr>
              <w:t>P</w:t>
            </w:r>
            <w:r w:rsidRPr="0020059E">
              <w:rPr>
                <w:i/>
                <w:vertAlign w:val="subscript"/>
                <w:lang w:val="en-US"/>
              </w:rPr>
              <w:t>K</w:t>
            </w:r>
            <w:r w:rsidRPr="0020059E">
              <w:rPr>
                <w:sz w:val="22"/>
                <w:szCs w:val="22"/>
              </w:rPr>
              <w:t>(</w:t>
            </w:r>
            <w:r w:rsidRPr="0020059E">
              <w:rPr>
                <w:i/>
                <w:sz w:val="22"/>
                <w:szCs w:val="22"/>
                <w:lang w:val="en-US"/>
              </w:rPr>
              <w:t>P</w:t>
            </w:r>
            <w:r w:rsidRPr="0020059E">
              <w:rPr>
                <w:i/>
                <w:vertAlign w:val="subscript"/>
              </w:rPr>
              <w:t>С</w:t>
            </w:r>
            <w:r w:rsidRPr="0020059E">
              <w:rPr>
                <w:sz w:val="22"/>
                <w:szCs w:val="22"/>
              </w:rPr>
              <w:t>),</w:t>
            </w:r>
          </w:p>
          <w:p w:rsidR="00E55058" w:rsidRPr="0020059E" w:rsidRDefault="00E55058" w:rsidP="0020059E">
            <w:pPr>
              <w:spacing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Вт</w:t>
            </w:r>
          </w:p>
        </w:tc>
      </w:tr>
      <w:tr w:rsidR="00E55058" w:rsidTr="0020059E">
        <w:tc>
          <w:tcPr>
            <w:tcW w:w="1040" w:type="dxa"/>
          </w:tcPr>
          <w:p w:rsidR="00E55058" w:rsidRPr="0020059E" w:rsidRDefault="00E55058" w:rsidP="0020059E">
            <w:pPr>
              <w:spacing w:before="60"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20059E">
              <w:rPr>
                <w:sz w:val="22"/>
                <w:szCs w:val="22"/>
              </w:rPr>
              <w:t>Нечётн</w:t>
            </w:r>
            <w:proofErr w:type="spellEnd"/>
            <w:r w:rsidRPr="0020059E">
              <w:rPr>
                <w:sz w:val="22"/>
                <w:szCs w:val="22"/>
              </w:rPr>
              <w:t>.</w:t>
            </w:r>
          </w:p>
        </w:tc>
        <w:tc>
          <w:tcPr>
            <w:tcW w:w="1182" w:type="dxa"/>
          </w:tcPr>
          <w:p w:rsidR="00E55058" w:rsidRPr="0020059E" w:rsidRDefault="00E55058" w:rsidP="0020059E">
            <w:pPr>
              <w:spacing w:before="60" w:line="220" w:lineRule="exact"/>
              <w:jc w:val="center"/>
              <w:rPr>
                <w:sz w:val="22"/>
                <w:szCs w:val="22"/>
              </w:rPr>
            </w:pPr>
            <w:r w:rsidRPr="0020059E">
              <w:rPr>
                <w:b/>
                <w:sz w:val="22"/>
                <w:szCs w:val="22"/>
              </w:rPr>
              <w:t>2</w:t>
            </w:r>
            <w:r w:rsidRPr="0020059E">
              <w:rPr>
                <w:b/>
                <w:sz w:val="22"/>
                <w:szCs w:val="22"/>
                <w:lang w:val="en-US"/>
              </w:rPr>
              <w:t>N</w:t>
            </w:r>
            <w:r w:rsidRPr="0020059E">
              <w:rPr>
                <w:b/>
                <w:sz w:val="22"/>
                <w:szCs w:val="22"/>
              </w:rPr>
              <w:t>2222</w:t>
            </w:r>
            <w:r w:rsidRPr="0020059E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1073" w:type="dxa"/>
          </w:tcPr>
          <w:p w:rsidR="00E55058" w:rsidRPr="0020059E" w:rsidRDefault="00E55058" w:rsidP="0020059E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 w:rsidRPr="0020059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35" w:type="dxa"/>
          </w:tcPr>
          <w:p w:rsidR="00E55058" w:rsidRPr="0020059E" w:rsidRDefault="00E55058" w:rsidP="0020059E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 w:rsidRPr="0020059E">
              <w:rPr>
                <w:sz w:val="22"/>
                <w:szCs w:val="22"/>
                <w:lang w:val="en-US"/>
              </w:rPr>
              <w:t>0,077</w:t>
            </w:r>
          </w:p>
        </w:tc>
        <w:tc>
          <w:tcPr>
            <w:tcW w:w="980" w:type="dxa"/>
          </w:tcPr>
          <w:p w:rsidR="00E55058" w:rsidRPr="0020059E" w:rsidRDefault="00E55058" w:rsidP="0020059E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 w:rsidRPr="0020059E">
              <w:rPr>
                <w:sz w:val="22"/>
                <w:szCs w:val="22"/>
                <w:lang w:val="en-US"/>
              </w:rPr>
              <w:t>30…300</w:t>
            </w:r>
          </w:p>
        </w:tc>
        <w:tc>
          <w:tcPr>
            <w:tcW w:w="786" w:type="dxa"/>
          </w:tcPr>
          <w:p w:rsidR="00E55058" w:rsidRPr="0020059E" w:rsidRDefault="00E55058" w:rsidP="0020059E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 w:rsidRPr="0020059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312" w:type="dxa"/>
          </w:tcPr>
          <w:p w:rsidR="00E55058" w:rsidRPr="0020059E" w:rsidRDefault="00E55058" w:rsidP="0020059E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 w:rsidRPr="0020059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27" w:type="dxa"/>
            <w:shd w:val="clear" w:color="auto" w:fill="auto"/>
          </w:tcPr>
          <w:p w:rsidR="00E55058" w:rsidRPr="0020059E" w:rsidRDefault="00E55058" w:rsidP="0020059E">
            <w:pPr>
              <w:spacing w:before="60" w:after="20"/>
              <w:jc w:val="center"/>
              <w:rPr>
                <w:sz w:val="22"/>
                <w:szCs w:val="22"/>
                <w:lang w:val="en-US"/>
              </w:rPr>
            </w:pPr>
            <w:r w:rsidRPr="0020059E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938" w:type="dxa"/>
            <w:shd w:val="clear" w:color="auto" w:fill="auto"/>
          </w:tcPr>
          <w:p w:rsidR="00E55058" w:rsidRPr="0020059E" w:rsidRDefault="00E55058" w:rsidP="0020059E">
            <w:pPr>
              <w:spacing w:before="60" w:after="20"/>
              <w:jc w:val="center"/>
              <w:rPr>
                <w:sz w:val="22"/>
                <w:szCs w:val="22"/>
                <w:lang w:val="en-US"/>
              </w:rPr>
            </w:pPr>
            <w:r w:rsidRPr="0020059E">
              <w:rPr>
                <w:sz w:val="22"/>
                <w:szCs w:val="22"/>
                <w:lang w:val="en-US"/>
              </w:rPr>
              <w:t>1,5</w:t>
            </w:r>
          </w:p>
        </w:tc>
      </w:tr>
      <w:tr w:rsidR="00E55058" w:rsidTr="0020059E">
        <w:tc>
          <w:tcPr>
            <w:tcW w:w="1040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Чётные</w:t>
            </w:r>
          </w:p>
        </w:tc>
        <w:tc>
          <w:tcPr>
            <w:tcW w:w="1182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20059E">
              <w:rPr>
                <w:b/>
                <w:sz w:val="22"/>
                <w:szCs w:val="22"/>
              </w:rPr>
              <w:t>2</w:t>
            </w:r>
            <w:r w:rsidRPr="0020059E">
              <w:rPr>
                <w:b/>
                <w:sz w:val="22"/>
                <w:szCs w:val="22"/>
                <w:lang w:val="en-US"/>
              </w:rPr>
              <w:t>N</w:t>
            </w:r>
            <w:r w:rsidRPr="0020059E">
              <w:rPr>
                <w:b/>
                <w:sz w:val="22"/>
                <w:szCs w:val="22"/>
              </w:rPr>
              <w:t>3906</w:t>
            </w:r>
          </w:p>
        </w:tc>
        <w:tc>
          <w:tcPr>
            <w:tcW w:w="1073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  <w:lang w:val="en-US"/>
              </w:rPr>
            </w:pPr>
            <w:r w:rsidRPr="0020059E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035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0,2</w:t>
            </w:r>
          </w:p>
        </w:tc>
        <w:tc>
          <w:tcPr>
            <w:tcW w:w="980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30…300</w:t>
            </w:r>
          </w:p>
        </w:tc>
        <w:tc>
          <w:tcPr>
            <w:tcW w:w="786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312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27" w:type="dxa"/>
            <w:shd w:val="clear" w:color="auto" w:fill="auto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250</w:t>
            </w:r>
          </w:p>
        </w:tc>
        <w:tc>
          <w:tcPr>
            <w:tcW w:w="938" w:type="dxa"/>
            <w:shd w:val="clear" w:color="auto" w:fill="auto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0,625</w:t>
            </w:r>
          </w:p>
        </w:tc>
      </w:tr>
      <w:tr w:rsidR="00E55058" w:rsidTr="0020059E">
        <w:tc>
          <w:tcPr>
            <w:tcW w:w="1040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  <w:lang w:val="en-US"/>
              </w:rPr>
            </w:pPr>
            <w:r w:rsidRPr="0020059E">
              <w:rPr>
                <w:sz w:val="22"/>
                <w:szCs w:val="22"/>
              </w:rPr>
              <w:t>Чётные</w:t>
            </w:r>
          </w:p>
        </w:tc>
        <w:tc>
          <w:tcPr>
            <w:tcW w:w="1182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20059E">
              <w:rPr>
                <w:b/>
                <w:sz w:val="22"/>
                <w:szCs w:val="22"/>
                <w:lang w:val="en-US"/>
              </w:rPr>
              <w:t>J211</w:t>
            </w:r>
          </w:p>
        </w:tc>
        <w:tc>
          <w:tcPr>
            <w:tcW w:w="1073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  <w:lang w:val="en-US"/>
              </w:rPr>
            </w:pPr>
            <w:r w:rsidRPr="0020059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035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0,02</w:t>
            </w:r>
          </w:p>
        </w:tc>
        <w:tc>
          <w:tcPr>
            <w:tcW w:w="980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86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312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-3,56</w:t>
            </w:r>
          </w:p>
        </w:tc>
        <w:tc>
          <w:tcPr>
            <w:tcW w:w="727" w:type="dxa"/>
            <w:shd w:val="clear" w:color="auto" w:fill="auto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938" w:type="dxa"/>
            <w:shd w:val="clear" w:color="auto" w:fill="auto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0,4</w:t>
            </w:r>
          </w:p>
        </w:tc>
      </w:tr>
      <w:tr w:rsidR="00E55058" w:rsidTr="0020059E">
        <w:tc>
          <w:tcPr>
            <w:tcW w:w="1040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proofErr w:type="spellStart"/>
            <w:r w:rsidRPr="0020059E">
              <w:rPr>
                <w:sz w:val="22"/>
                <w:szCs w:val="22"/>
              </w:rPr>
              <w:t>Нечё</w:t>
            </w:r>
            <w:r w:rsidRPr="0020059E">
              <w:rPr>
                <w:sz w:val="22"/>
                <w:szCs w:val="22"/>
              </w:rPr>
              <w:t>т</w:t>
            </w:r>
            <w:r w:rsidRPr="0020059E">
              <w:rPr>
                <w:sz w:val="22"/>
                <w:szCs w:val="22"/>
              </w:rPr>
              <w:t>н</w:t>
            </w:r>
            <w:proofErr w:type="spellEnd"/>
            <w:r w:rsidRPr="0020059E">
              <w:rPr>
                <w:sz w:val="22"/>
                <w:szCs w:val="22"/>
              </w:rPr>
              <w:t>.</w:t>
            </w:r>
          </w:p>
        </w:tc>
        <w:tc>
          <w:tcPr>
            <w:tcW w:w="1182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20059E">
              <w:rPr>
                <w:b/>
                <w:sz w:val="22"/>
                <w:szCs w:val="22"/>
              </w:rPr>
              <w:t>2</w:t>
            </w:r>
            <w:r w:rsidRPr="0020059E">
              <w:rPr>
                <w:b/>
                <w:sz w:val="22"/>
                <w:szCs w:val="22"/>
                <w:lang w:val="en-US"/>
              </w:rPr>
              <w:t>N</w:t>
            </w:r>
            <w:r w:rsidRPr="0020059E">
              <w:rPr>
                <w:b/>
                <w:sz w:val="22"/>
                <w:szCs w:val="22"/>
              </w:rPr>
              <w:t>4381</w:t>
            </w:r>
          </w:p>
        </w:tc>
        <w:tc>
          <w:tcPr>
            <w:tcW w:w="1073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-25</w:t>
            </w:r>
          </w:p>
        </w:tc>
        <w:tc>
          <w:tcPr>
            <w:tcW w:w="1035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0,012</w:t>
            </w:r>
          </w:p>
        </w:tc>
        <w:tc>
          <w:tcPr>
            <w:tcW w:w="980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86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1312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1,8</w:t>
            </w:r>
          </w:p>
        </w:tc>
        <w:tc>
          <w:tcPr>
            <w:tcW w:w="727" w:type="dxa"/>
            <w:shd w:val="clear" w:color="auto" w:fill="auto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938" w:type="dxa"/>
            <w:shd w:val="clear" w:color="auto" w:fill="auto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sym w:font="Symbol" w:char="F02D"/>
            </w:r>
          </w:p>
        </w:tc>
      </w:tr>
      <w:tr w:rsidR="00E55058" w:rsidTr="0020059E">
        <w:tc>
          <w:tcPr>
            <w:tcW w:w="1040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0059E">
              <w:rPr>
                <w:sz w:val="22"/>
                <w:szCs w:val="22"/>
              </w:rPr>
              <w:t>Нечё</w:t>
            </w:r>
            <w:r w:rsidRPr="0020059E">
              <w:rPr>
                <w:sz w:val="22"/>
                <w:szCs w:val="22"/>
              </w:rPr>
              <w:t>т</w:t>
            </w:r>
            <w:r w:rsidRPr="0020059E">
              <w:rPr>
                <w:sz w:val="22"/>
                <w:szCs w:val="22"/>
              </w:rPr>
              <w:t>н</w:t>
            </w:r>
            <w:proofErr w:type="spellEnd"/>
            <w:r w:rsidRPr="0020059E">
              <w:rPr>
                <w:sz w:val="22"/>
                <w:szCs w:val="22"/>
              </w:rPr>
              <w:t>.</w:t>
            </w:r>
          </w:p>
        </w:tc>
        <w:tc>
          <w:tcPr>
            <w:tcW w:w="1182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b/>
                <w:sz w:val="22"/>
                <w:szCs w:val="22"/>
                <w:lang w:val="en-US"/>
              </w:rPr>
            </w:pPr>
            <w:r w:rsidRPr="0020059E">
              <w:rPr>
                <w:b/>
                <w:sz w:val="22"/>
                <w:szCs w:val="22"/>
                <w:lang w:val="en-US"/>
              </w:rPr>
              <w:t>IRFL9014</w:t>
            </w:r>
          </w:p>
        </w:tc>
        <w:tc>
          <w:tcPr>
            <w:tcW w:w="1073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  <w:lang w:val="en-US"/>
              </w:rPr>
            </w:pPr>
            <w:r w:rsidRPr="0020059E">
              <w:rPr>
                <w:sz w:val="22"/>
                <w:szCs w:val="22"/>
                <w:lang w:val="en-US"/>
              </w:rPr>
              <w:t>-60</w:t>
            </w:r>
          </w:p>
        </w:tc>
        <w:tc>
          <w:tcPr>
            <w:tcW w:w="1035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-1,8</w:t>
            </w:r>
          </w:p>
        </w:tc>
        <w:tc>
          <w:tcPr>
            <w:tcW w:w="980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86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1300</w:t>
            </w:r>
          </w:p>
        </w:tc>
        <w:tc>
          <w:tcPr>
            <w:tcW w:w="1312" w:type="dxa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-3,88</w:t>
            </w:r>
          </w:p>
        </w:tc>
        <w:tc>
          <w:tcPr>
            <w:tcW w:w="727" w:type="dxa"/>
            <w:shd w:val="clear" w:color="auto" w:fill="auto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938" w:type="dxa"/>
            <w:shd w:val="clear" w:color="auto" w:fill="auto"/>
          </w:tcPr>
          <w:p w:rsidR="00E55058" w:rsidRPr="0020059E" w:rsidRDefault="00E55058" w:rsidP="0020059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3,1</w:t>
            </w:r>
          </w:p>
        </w:tc>
      </w:tr>
      <w:tr w:rsidR="00E55058" w:rsidTr="0020059E">
        <w:tc>
          <w:tcPr>
            <w:tcW w:w="1040" w:type="dxa"/>
          </w:tcPr>
          <w:p w:rsidR="00E55058" w:rsidRPr="0020059E" w:rsidRDefault="00E55058" w:rsidP="0020059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0059E">
              <w:rPr>
                <w:sz w:val="22"/>
                <w:szCs w:val="22"/>
              </w:rPr>
              <w:t>Чётные</w:t>
            </w:r>
          </w:p>
        </w:tc>
        <w:tc>
          <w:tcPr>
            <w:tcW w:w="1182" w:type="dxa"/>
          </w:tcPr>
          <w:p w:rsidR="00E55058" w:rsidRPr="0020059E" w:rsidRDefault="00E55058" w:rsidP="0020059E">
            <w:pPr>
              <w:jc w:val="center"/>
              <w:rPr>
                <w:b/>
                <w:sz w:val="22"/>
                <w:szCs w:val="22"/>
              </w:rPr>
            </w:pPr>
            <w:r w:rsidRPr="0020059E">
              <w:rPr>
                <w:b/>
                <w:sz w:val="22"/>
                <w:szCs w:val="22"/>
                <w:lang w:val="en-US"/>
              </w:rPr>
              <w:t>IRF710</w:t>
            </w:r>
          </w:p>
        </w:tc>
        <w:tc>
          <w:tcPr>
            <w:tcW w:w="1073" w:type="dxa"/>
          </w:tcPr>
          <w:p w:rsidR="00E55058" w:rsidRPr="0020059E" w:rsidRDefault="00E55058" w:rsidP="0020059E">
            <w:pPr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400</w:t>
            </w:r>
          </w:p>
        </w:tc>
        <w:tc>
          <w:tcPr>
            <w:tcW w:w="1035" w:type="dxa"/>
          </w:tcPr>
          <w:p w:rsidR="00E55058" w:rsidRPr="0020059E" w:rsidRDefault="00E55058" w:rsidP="0020059E">
            <w:pPr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1,1</w:t>
            </w:r>
          </w:p>
        </w:tc>
        <w:tc>
          <w:tcPr>
            <w:tcW w:w="980" w:type="dxa"/>
          </w:tcPr>
          <w:p w:rsidR="00E55058" w:rsidRPr="0020059E" w:rsidRDefault="00E55058" w:rsidP="0020059E">
            <w:pPr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86" w:type="dxa"/>
          </w:tcPr>
          <w:p w:rsidR="00E55058" w:rsidRPr="0020059E" w:rsidRDefault="00E55058" w:rsidP="0020059E">
            <w:pPr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1000</w:t>
            </w:r>
          </w:p>
        </w:tc>
        <w:tc>
          <w:tcPr>
            <w:tcW w:w="1312" w:type="dxa"/>
          </w:tcPr>
          <w:p w:rsidR="00E55058" w:rsidRPr="0020059E" w:rsidRDefault="00E55058" w:rsidP="0020059E">
            <w:pPr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3,8</w:t>
            </w:r>
          </w:p>
        </w:tc>
        <w:tc>
          <w:tcPr>
            <w:tcW w:w="727" w:type="dxa"/>
            <w:shd w:val="clear" w:color="auto" w:fill="auto"/>
          </w:tcPr>
          <w:p w:rsidR="00E55058" w:rsidRPr="0020059E" w:rsidRDefault="00E55058" w:rsidP="0020059E">
            <w:pPr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938" w:type="dxa"/>
            <w:shd w:val="clear" w:color="auto" w:fill="auto"/>
          </w:tcPr>
          <w:p w:rsidR="00E55058" w:rsidRPr="0020059E" w:rsidRDefault="00E55058" w:rsidP="0020059E">
            <w:pPr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36</w:t>
            </w:r>
          </w:p>
        </w:tc>
      </w:tr>
    </w:tbl>
    <w:p w:rsidR="00E55058" w:rsidRDefault="00E55058">
      <w:pPr>
        <w:spacing w:before="120"/>
        <w:ind w:firstLine="431"/>
        <w:jc w:val="both"/>
      </w:pPr>
      <w:r>
        <w:sym w:font="Symbol" w:char="F02D"/>
      </w:r>
      <w:r>
        <w:t xml:space="preserve"> в соответствии со знаком полярности коллектора (стока) и базы (за </w:t>
      </w:r>
      <w:proofErr w:type="spellStart"/>
      <w:r>
        <w:t>твора</w:t>
      </w:r>
      <w:proofErr w:type="spellEnd"/>
      <w:r>
        <w:t xml:space="preserve">) исследуемого транзистора </w:t>
      </w:r>
      <w:r w:rsidRPr="002B1DA2">
        <w:t>выбрать</w:t>
      </w:r>
      <w:r>
        <w:t xml:space="preserve"> источники напряжения, </w:t>
      </w:r>
      <w:r w:rsidRPr="002B1DA2">
        <w:t xml:space="preserve">задать </w:t>
      </w:r>
      <w:r>
        <w:t xml:space="preserve">их ЭДС и </w:t>
      </w:r>
      <w:r w:rsidRPr="002B1DA2">
        <w:t>установить</w:t>
      </w:r>
      <w:r>
        <w:t xml:space="preserve"> переключатели</w:t>
      </w:r>
      <w:proofErr w:type="gramStart"/>
      <w:r>
        <w:t xml:space="preserve"> </w:t>
      </w:r>
      <w:r>
        <w:rPr>
          <w:b/>
        </w:rPr>
        <w:t>А</w:t>
      </w:r>
      <w:proofErr w:type="gramEnd"/>
      <w:r>
        <w:t xml:space="preserve"> и </w:t>
      </w:r>
      <w:r>
        <w:rPr>
          <w:b/>
        </w:rPr>
        <w:t>В</w:t>
      </w:r>
      <w:r>
        <w:t xml:space="preserve"> </w:t>
      </w:r>
      <w:proofErr w:type="spellStart"/>
      <w:r>
        <w:t>в</w:t>
      </w:r>
      <w:proofErr w:type="spellEnd"/>
      <w:r>
        <w:t xml:space="preserve"> соответствующие пол</w:t>
      </w:r>
      <w:r>
        <w:t>о</w:t>
      </w:r>
      <w:r>
        <w:t>жения;</w:t>
      </w:r>
    </w:p>
    <w:p w:rsidR="00E55058" w:rsidRDefault="00E55058">
      <w:pPr>
        <w:ind w:left="-6" w:firstLine="431"/>
        <w:jc w:val="both"/>
      </w:pPr>
      <w:r>
        <w:sym w:font="Symbol" w:char="F02D"/>
      </w:r>
      <w:r>
        <w:t xml:space="preserve"> изменяя сопротивления потенциометров </w:t>
      </w:r>
      <w:r>
        <w:rPr>
          <w:b/>
          <w:lang w:val="en-US"/>
        </w:rPr>
        <w:t>R</w:t>
      </w:r>
      <w:r>
        <w:rPr>
          <w:b/>
        </w:rPr>
        <w:t>1</w:t>
      </w:r>
      <w:r>
        <w:t xml:space="preserve"> и </w:t>
      </w:r>
      <w:r>
        <w:rPr>
          <w:b/>
          <w:lang w:val="en-US"/>
        </w:rPr>
        <w:t>R</w:t>
      </w:r>
      <w:r>
        <w:rPr>
          <w:b/>
        </w:rPr>
        <w:t>2</w:t>
      </w:r>
      <w:r>
        <w:t xml:space="preserve"> и, при необходим</w:t>
      </w:r>
      <w:r>
        <w:t>о</w:t>
      </w:r>
      <w:r>
        <w:t xml:space="preserve">сти, ЭДС источников </w:t>
      </w:r>
      <w:r>
        <w:rPr>
          <w:b/>
        </w:rPr>
        <w:t>Е</w:t>
      </w:r>
      <w:proofErr w:type="gramStart"/>
      <w:r>
        <w:rPr>
          <w:b/>
        </w:rPr>
        <w:t>1</w:t>
      </w:r>
      <w:proofErr w:type="gramEnd"/>
      <w:r>
        <w:t>…</w:t>
      </w:r>
      <w:r>
        <w:rPr>
          <w:b/>
        </w:rPr>
        <w:t>Е4</w:t>
      </w:r>
      <w:r>
        <w:t xml:space="preserve">, </w:t>
      </w:r>
      <w:r w:rsidRPr="002B1DA2">
        <w:t>заносить</w:t>
      </w:r>
      <w:r>
        <w:t xml:space="preserve"> показания приборов в табл. 233 и в табл. 23.4;</w:t>
      </w:r>
    </w:p>
    <w:p w:rsidR="00E55058" w:rsidRDefault="00E55058">
      <w:pPr>
        <w:ind w:left="-6" w:firstLine="431"/>
        <w:jc w:val="both"/>
      </w:pPr>
      <w:r>
        <w:sym w:font="Symbol" w:char="F02D"/>
      </w:r>
      <w:r>
        <w:t xml:space="preserve"> по данным измерений </w:t>
      </w:r>
      <w:r w:rsidRPr="002B1DA2">
        <w:t>построит</w:t>
      </w:r>
      <w:r>
        <w:t>ь графики семей</w:t>
      </w:r>
      <w:proofErr w:type="gramStart"/>
      <w:r>
        <w:t>ств вх</w:t>
      </w:r>
      <w:proofErr w:type="gramEnd"/>
      <w:r>
        <w:t>одных и выхо</w:t>
      </w:r>
      <w:r>
        <w:t>д</w:t>
      </w:r>
      <w:r>
        <w:t xml:space="preserve">ных ВАХ (см. рис. 232, </w:t>
      </w:r>
      <w:r>
        <w:rPr>
          <w:i/>
        </w:rPr>
        <w:t>а</w:t>
      </w:r>
      <w:r>
        <w:t xml:space="preserve"> и </w:t>
      </w:r>
      <w:r>
        <w:rPr>
          <w:i/>
        </w:rPr>
        <w:t>б</w:t>
      </w:r>
      <w:r>
        <w:t>);</w:t>
      </w:r>
    </w:p>
    <w:p w:rsidR="00E55058" w:rsidRDefault="00E55058">
      <w:pPr>
        <w:ind w:left="-6" w:firstLine="431"/>
        <w:jc w:val="both"/>
      </w:pPr>
      <w:r>
        <w:sym w:font="Symbol" w:char="F02D"/>
      </w:r>
      <w:r>
        <w:t xml:space="preserve"> </w:t>
      </w:r>
      <w:r w:rsidRPr="002B1DA2">
        <w:t>скопировать</w:t>
      </w:r>
      <w:r>
        <w:t xml:space="preserve"> изображение схемы с показаниями приборов (для одн</w:t>
      </w:r>
      <w:r>
        <w:t>о</w:t>
      </w:r>
      <w:r>
        <w:t>го из режимов работы при снятии выходной ВАХ) на страницу отчёта;</w:t>
      </w:r>
    </w:p>
    <w:p w:rsidR="00E55058" w:rsidRDefault="00E55058">
      <w:pPr>
        <w:ind w:left="-6" w:firstLine="431"/>
        <w:jc w:val="both"/>
      </w:pPr>
      <w:r>
        <w:sym w:font="Symbol" w:char="F02D"/>
      </w:r>
      <w:r>
        <w:t xml:space="preserve"> воспользовавшись графиками семей</w:t>
      </w:r>
      <w:proofErr w:type="gramStart"/>
      <w:r>
        <w:t>ств вх</w:t>
      </w:r>
      <w:proofErr w:type="gramEnd"/>
      <w:r>
        <w:t xml:space="preserve">одных и выходных ВАХ, </w:t>
      </w:r>
      <w:r w:rsidRPr="002B1DA2">
        <w:t>определить</w:t>
      </w:r>
      <w:r>
        <w:t xml:space="preserve"> </w:t>
      </w:r>
      <w:r>
        <w:rPr>
          <w:i/>
          <w:lang w:val="en-US"/>
        </w:rPr>
        <w:t>h</w:t>
      </w:r>
      <w:r>
        <w:t>-параметры биполярного транзистора.</w:t>
      </w:r>
    </w:p>
    <w:p w:rsidR="00E55058" w:rsidRPr="002B1DA2" w:rsidRDefault="00E55058">
      <w:pPr>
        <w:spacing w:before="60"/>
        <w:ind w:left="-6" w:firstLine="431"/>
        <w:jc w:val="both"/>
      </w:pPr>
      <w:r w:rsidRPr="002B1DA2">
        <w:rPr>
          <w:rStyle w:val="a5"/>
          <w:rFonts w:ascii="Arial" w:hAnsi="Arial" w:cs="Arial"/>
        </w:rPr>
        <w:t>Задание 3</w:t>
      </w:r>
      <w:r w:rsidRPr="002B1DA2">
        <w:rPr>
          <w:rStyle w:val="a5"/>
          <w:b w:val="0"/>
        </w:rPr>
        <w:t xml:space="preserve">. Снять и построить (по точкам) семейство выходных </w:t>
      </w:r>
      <w:r w:rsidRPr="002B1DA2">
        <w:rPr>
          <w:i/>
          <w:lang w:val="en-US"/>
        </w:rPr>
        <w:t>I</w:t>
      </w:r>
      <w:r w:rsidRPr="002B1DA2">
        <w:rPr>
          <w:i/>
          <w:sz w:val="32"/>
          <w:szCs w:val="32"/>
          <w:vertAlign w:val="subscript"/>
        </w:rPr>
        <w:t>С</w:t>
      </w:r>
      <w:r w:rsidRPr="002B1DA2">
        <w:t>(</w:t>
      </w:r>
      <w:r w:rsidRPr="002B1DA2">
        <w:rPr>
          <w:i/>
          <w:lang w:val="en-US"/>
        </w:rPr>
        <w:t>U</w:t>
      </w:r>
      <w:r w:rsidRPr="002B1DA2">
        <w:rPr>
          <w:i/>
          <w:sz w:val="32"/>
          <w:szCs w:val="32"/>
          <w:vertAlign w:val="subscript"/>
        </w:rPr>
        <w:t>С</w:t>
      </w:r>
      <w:r w:rsidRPr="002B1DA2">
        <w:t xml:space="preserve">) при </w:t>
      </w:r>
      <w:r w:rsidRPr="002B1DA2">
        <w:rPr>
          <w:i/>
          <w:lang w:val="en-US"/>
        </w:rPr>
        <w:t>U</w:t>
      </w:r>
      <w:r w:rsidRPr="002B1DA2">
        <w:rPr>
          <w:i/>
          <w:sz w:val="32"/>
          <w:szCs w:val="32"/>
          <w:vertAlign w:val="subscript"/>
        </w:rPr>
        <w:t>ЗИ</w:t>
      </w:r>
      <w:r w:rsidRPr="002B1DA2">
        <w:rPr>
          <w:sz w:val="32"/>
          <w:szCs w:val="32"/>
          <w:vertAlign w:val="subscript"/>
        </w:rPr>
        <w:t xml:space="preserve"> </w:t>
      </w:r>
      <w:r w:rsidRPr="002B1DA2">
        <w:t xml:space="preserve">= </w:t>
      </w:r>
      <w:r w:rsidRPr="002B1DA2">
        <w:rPr>
          <w:i/>
          <w:lang w:val="en-US"/>
        </w:rPr>
        <w:t>const</w:t>
      </w:r>
      <w:r w:rsidRPr="002B1DA2">
        <w:t xml:space="preserve"> </w:t>
      </w:r>
      <w:r w:rsidRPr="002B1DA2">
        <w:rPr>
          <w:rStyle w:val="a5"/>
          <w:b w:val="0"/>
        </w:rPr>
        <w:t xml:space="preserve">ВАХ (см. рис. 234, </w:t>
      </w:r>
      <w:r w:rsidRPr="002B1DA2">
        <w:rPr>
          <w:rStyle w:val="a5"/>
          <w:b w:val="0"/>
          <w:i/>
        </w:rPr>
        <w:t>б</w:t>
      </w:r>
      <w:r w:rsidRPr="002B1DA2">
        <w:rPr>
          <w:rStyle w:val="a5"/>
          <w:b w:val="0"/>
        </w:rPr>
        <w:t xml:space="preserve">) и </w:t>
      </w:r>
      <w:proofErr w:type="spellStart"/>
      <w:r w:rsidRPr="002B1DA2">
        <w:rPr>
          <w:rStyle w:val="a5"/>
          <w:b w:val="0"/>
        </w:rPr>
        <w:t>стоко-затворную</w:t>
      </w:r>
      <w:proofErr w:type="spellEnd"/>
      <w:r w:rsidRPr="002B1DA2">
        <w:rPr>
          <w:rStyle w:val="a5"/>
          <w:b w:val="0"/>
        </w:rPr>
        <w:t xml:space="preserve"> характеристику </w:t>
      </w:r>
      <w:r w:rsidRPr="002B1DA2">
        <w:rPr>
          <w:i/>
          <w:lang w:val="en-US"/>
        </w:rPr>
        <w:t>I</w:t>
      </w:r>
      <w:r w:rsidRPr="002B1DA2">
        <w:rPr>
          <w:i/>
          <w:sz w:val="32"/>
          <w:szCs w:val="32"/>
          <w:vertAlign w:val="subscript"/>
        </w:rPr>
        <w:t>С</w:t>
      </w:r>
      <w:r w:rsidRPr="002B1DA2">
        <w:t>(</w:t>
      </w:r>
      <w:r w:rsidRPr="002B1DA2">
        <w:rPr>
          <w:i/>
          <w:lang w:val="en-US"/>
        </w:rPr>
        <w:t>U</w:t>
      </w:r>
      <w:r w:rsidRPr="002B1DA2">
        <w:rPr>
          <w:i/>
          <w:sz w:val="32"/>
          <w:szCs w:val="32"/>
          <w:vertAlign w:val="subscript"/>
        </w:rPr>
        <w:t>З</w:t>
      </w:r>
      <w:r w:rsidRPr="002B1DA2">
        <w:t xml:space="preserve">) при </w:t>
      </w:r>
      <w:r w:rsidRPr="002B1DA2">
        <w:rPr>
          <w:i/>
          <w:lang w:val="en-US"/>
        </w:rPr>
        <w:t>U</w:t>
      </w:r>
      <w:r w:rsidRPr="002B1DA2">
        <w:rPr>
          <w:i/>
          <w:sz w:val="32"/>
          <w:szCs w:val="32"/>
          <w:vertAlign w:val="subscript"/>
        </w:rPr>
        <w:t>СИ</w:t>
      </w:r>
      <w:r w:rsidRPr="002B1DA2">
        <w:rPr>
          <w:sz w:val="32"/>
          <w:szCs w:val="32"/>
          <w:vertAlign w:val="subscript"/>
        </w:rPr>
        <w:t xml:space="preserve"> </w:t>
      </w:r>
      <w:r w:rsidRPr="002B1DA2">
        <w:t xml:space="preserve"> = 12</w:t>
      </w:r>
      <w:proofErr w:type="gramStart"/>
      <w:r w:rsidRPr="002B1DA2">
        <w:t xml:space="preserve"> В</w:t>
      </w:r>
      <w:proofErr w:type="gramEnd"/>
      <w:r w:rsidRPr="002B1DA2">
        <w:t xml:space="preserve"> (см. рис. 23.4, </w:t>
      </w:r>
      <w:r w:rsidRPr="002B1DA2">
        <w:rPr>
          <w:i/>
        </w:rPr>
        <w:t>в</w:t>
      </w:r>
      <w:r w:rsidRPr="002B1DA2">
        <w:t xml:space="preserve">) полевого транзистора с типа </w:t>
      </w:r>
      <w:proofErr w:type="spellStart"/>
      <w:r w:rsidRPr="002B1DA2">
        <w:rPr>
          <w:i/>
        </w:rPr>
        <w:t>р-п</w:t>
      </w:r>
      <w:r w:rsidRPr="002B1DA2">
        <w:t>-перехода</w:t>
      </w:r>
      <w:proofErr w:type="spellEnd"/>
      <w:r w:rsidRPr="002B1DA2">
        <w:t xml:space="preserve"> (см. табл. 23.2), заполнив показаниями приборов табл. 235. </w:t>
      </w:r>
    </w:p>
    <w:p w:rsidR="00E55058" w:rsidRDefault="00E55058">
      <w:pPr>
        <w:spacing w:after="60"/>
        <w:ind w:left="-6" w:firstLine="43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 а б л и </w:t>
      </w:r>
      <w:proofErr w:type="spellStart"/>
      <w:proofErr w:type="gramStart"/>
      <w:r>
        <w:rPr>
          <w:sz w:val="24"/>
          <w:szCs w:val="24"/>
        </w:rPr>
        <w:t>ц</w:t>
      </w:r>
      <w:proofErr w:type="spellEnd"/>
      <w:proofErr w:type="gramEnd"/>
      <w:r>
        <w:rPr>
          <w:sz w:val="24"/>
          <w:szCs w:val="24"/>
        </w:rPr>
        <w:t xml:space="preserve"> а  23.3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1052"/>
        <w:gridCol w:w="1127"/>
        <w:gridCol w:w="1127"/>
        <w:gridCol w:w="1127"/>
        <w:gridCol w:w="1127"/>
        <w:gridCol w:w="21"/>
        <w:gridCol w:w="1106"/>
        <w:gridCol w:w="10"/>
        <w:gridCol w:w="1117"/>
      </w:tblGrid>
      <w:tr w:rsidR="00E55058" w:rsidRPr="0020059E" w:rsidTr="0020059E">
        <w:tc>
          <w:tcPr>
            <w:tcW w:w="2524" w:type="dxa"/>
            <w:gridSpan w:val="2"/>
          </w:tcPr>
          <w:p w:rsidR="00E55058" w:rsidRPr="0020059E" w:rsidRDefault="00E55058" w:rsidP="0020059E">
            <w:pPr>
              <w:spacing w:before="40" w:after="4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Ток б</w:t>
            </w:r>
            <w:r w:rsidRPr="0020059E">
              <w:rPr>
                <w:rStyle w:val="a5"/>
                <w:b w:val="0"/>
                <w:sz w:val="24"/>
                <w:szCs w:val="24"/>
              </w:rPr>
              <w:t>а</w:t>
            </w:r>
            <w:r w:rsidRPr="0020059E">
              <w:rPr>
                <w:rStyle w:val="a5"/>
                <w:b w:val="0"/>
                <w:sz w:val="24"/>
                <w:szCs w:val="24"/>
              </w:rPr>
              <w:t xml:space="preserve">зы </w:t>
            </w:r>
            <w:proofErr w:type="gramStart"/>
            <w:r w:rsidRPr="0020059E">
              <w:rPr>
                <w:rStyle w:val="a5"/>
                <w:b w:val="0"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20059E">
              <w:rPr>
                <w:rStyle w:val="a5"/>
                <w:b w:val="0"/>
                <w:i/>
                <w:vertAlign w:val="subscript"/>
              </w:rPr>
              <w:t>Б</w:t>
            </w:r>
            <w:r w:rsidRPr="0020059E">
              <w:rPr>
                <w:rStyle w:val="a5"/>
                <w:b w:val="0"/>
                <w:sz w:val="24"/>
                <w:szCs w:val="24"/>
              </w:rPr>
              <w:t>, мкА</w:t>
            </w: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50</w:t>
            </w: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100</w:t>
            </w: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200</w:t>
            </w: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gridSpan w:val="2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400</w:t>
            </w:r>
          </w:p>
        </w:tc>
        <w:tc>
          <w:tcPr>
            <w:tcW w:w="1127" w:type="dxa"/>
            <w:gridSpan w:val="2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500</w:t>
            </w:r>
          </w:p>
        </w:tc>
      </w:tr>
      <w:tr w:rsidR="00E55058" w:rsidRPr="0020059E" w:rsidTr="0020059E">
        <w:trPr>
          <w:trHeight w:val="398"/>
        </w:trPr>
        <w:tc>
          <w:tcPr>
            <w:tcW w:w="1472" w:type="dxa"/>
            <w:vMerge w:val="restart"/>
          </w:tcPr>
          <w:p w:rsidR="00E55058" w:rsidRPr="0020059E" w:rsidRDefault="00E55058" w:rsidP="0020059E">
            <w:pPr>
              <w:spacing w:before="40"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 xml:space="preserve">Напряжение </w:t>
            </w:r>
            <w:r w:rsidRPr="0020059E">
              <w:rPr>
                <w:rStyle w:val="a5"/>
                <w:b w:val="0"/>
                <w:i/>
                <w:sz w:val="24"/>
                <w:szCs w:val="24"/>
                <w:lang w:val="en-US"/>
              </w:rPr>
              <w:t>U</w:t>
            </w:r>
            <w:r w:rsidRPr="0020059E">
              <w:rPr>
                <w:rStyle w:val="a5"/>
                <w:b w:val="0"/>
                <w:i/>
                <w:vertAlign w:val="subscript"/>
              </w:rPr>
              <w:t>БЭ</w:t>
            </w:r>
            <w:r w:rsidRPr="0020059E">
              <w:rPr>
                <w:rStyle w:val="a5"/>
                <w:b w:val="0"/>
                <w:sz w:val="24"/>
                <w:szCs w:val="24"/>
              </w:rPr>
              <w:t xml:space="preserve">, </w:t>
            </w:r>
            <w:proofErr w:type="gramStart"/>
            <w:r w:rsidRPr="0020059E">
              <w:rPr>
                <w:rStyle w:val="a5"/>
                <w:b w:val="0"/>
                <w:sz w:val="24"/>
                <w:szCs w:val="24"/>
              </w:rPr>
              <w:t>В</w:t>
            </w:r>
            <w:proofErr w:type="gramEnd"/>
            <w:r w:rsidRPr="0020059E">
              <w:rPr>
                <w:rStyle w:val="a5"/>
                <w:b w:val="0"/>
                <w:sz w:val="24"/>
                <w:szCs w:val="24"/>
              </w:rPr>
              <w:t xml:space="preserve"> при</w:t>
            </w:r>
          </w:p>
          <w:p w:rsidR="00E55058" w:rsidRPr="0020059E" w:rsidRDefault="00E55058" w:rsidP="0020059E">
            <w:pPr>
              <w:spacing w:after="40"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i/>
                <w:sz w:val="24"/>
                <w:szCs w:val="24"/>
                <w:lang w:val="en-US"/>
              </w:rPr>
              <w:t>U</w:t>
            </w:r>
            <w:r w:rsidRPr="0020059E">
              <w:rPr>
                <w:rStyle w:val="a5"/>
                <w:b w:val="0"/>
                <w:i/>
                <w:vertAlign w:val="subscript"/>
              </w:rPr>
              <w:t>КЭ</w:t>
            </w:r>
            <w:r w:rsidRPr="0020059E">
              <w:rPr>
                <w:rStyle w:val="a5"/>
                <w:b w:val="0"/>
                <w:sz w:val="24"/>
                <w:szCs w:val="24"/>
              </w:rPr>
              <w:t>, В</w:t>
            </w:r>
          </w:p>
        </w:tc>
        <w:tc>
          <w:tcPr>
            <w:tcW w:w="1052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E55058" w:rsidRPr="0020059E" w:rsidTr="0020059E">
        <w:trPr>
          <w:trHeight w:val="397"/>
        </w:trPr>
        <w:tc>
          <w:tcPr>
            <w:tcW w:w="1472" w:type="dxa"/>
            <w:vMerge/>
          </w:tcPr>
          <w:p w:rsidR="00E55058" w:rsidRPr="0020059E" w:rsidRDefault="00E55058" w:rsidP="0020059E">
            <w:pPr>
              <w:spacing w:before="40"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</w:tbl>
    <w:p w:rsidR="00E55058" w:rsidRDefault="00E55058">
      <w:pPr>
        <w:spacing w:before="120" w:after="60"/>
        <w:ind w:left="-6" w:firstLine="43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 а б л и </w:t>
      </w:r>
      <w:proofErr w:type="spellStart"/>
      <w:proofErr w:type="gramStart"/>
      <w:r>
        <w:rPr>
          <w:sz w:val="24"/>
          <w:szCs w:val="24"/>
        </w:rPr>
        <w:t>ц</w:t>
      </w:r>
      <w:proofErr w:type="spellEnd"/>
      <w:proofErr w:type="gramEnd"/>
      <w:r>
        <w:rPr>
          <w:sz w:val="24"/>
          <w:szCs w:val="24"/>
        </w:rPr>
        <w:t xml:space="preserve"> а  23.4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1052"/>
        <w:gridCol w:w="1127"/>
        <w:gridCol w:w="1127"/>
        <w:gridCol w:w="1127"/>
        <w:gridCol w:w="1127"/>
        <w:gridCol w:w="21"/>
        <w:gridCol w:w="1106"/>
        <w:gridCol w:w="10"/>
        <w:gridCol w:w="1117"/>
      </w:tblGrid>
      <w:tr w:rsidR="00E55058" w:rsidRPr="0020059E" w:rsidTr="0020059E">
        <w:tc>
          <w:tcPr>
            <w:tcW w:w="2524" w:type="dxa"/>
            <w:gridSpan w:val="2"/>
          </w:tcPr>
          <w:p w:rsidR="00E55058" w:rsidRPr="0020059E" w:rsidRDefault="00E55058" w:rsidP="0020059E">
            <w:pPr>
              <w:spacing w:before="40" w:after="4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 xml:space="preserve">Напряжение </w:t>
            </w:r>
            <w:r w:rsidRPr="0020059E">
              <w:rPr>
                <w:rStyle w:val="a5"/>
                <w:b w:val="0"/>
                <w:i/>
                <w:sz w:val="24"/>
                <w:szCs w:val="24"/>
                <w:lang w:val="en-US"/>
              </w:rPr>
              <w:t>U</w:t>
            </w:r>
            <w:r w:rsidRPr="0020059E">
              <w:rPr>
                <w:rStyle w:val="a5"/>
                <w:b w:val="0"/>
                <w:i/>
                <w:vertAlign w:val="subscript"/>
              </w:rPr>
              <w:t>КЭ</w:t>
            </w:r>
            <w:r w:rsidRPr="0020059E">
              <w:rPr>
                <w:rStyle w:val="a5"/>
                <w:b w:val="0"/>
                <w:sz w:val="24"/>
                <w:szCs w:val="24"/>
              </w:rPr>
              <w:t xml:space="preserve">, </w:t>
            </w:r>
            <w:proofErr w:type="gramStart"/>
            <w:r w:rsidRPr="0020059E">
              <w:rPr>
                <w:rStyle w:val="a5"/>
                <w:b w:val="0"/>
                <w:sz w:val="24"/>
                <w:szCs w:val="24"/>
              </w:rPr>
              <w:t>В</w:t>
            </w:r>
            <w:proofErr w:type="gramEnd"/>
            <w:r w:rsidRPr="0020059E">
              <w:rPr>
                <w:rStyle w:val="a5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0,1</w:t>
            </w: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0,5</w:t>
            </w: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gridSpan w:val="2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8</w:t>
            </w:r>
          </w:p>
        </w:tc>
        <w:tc>
          <w:tcPr>
            <w:tcW w:w="1127" w:type="dxa"/>
            <w:gridSpan w:val="2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12</w:t>
            </w:r>
          </w:p>
        </w:tc>
      </w:tr>
      <w:tr w:rsidR="00E55058" w:rsidRPr="0020059E" w:rsidTr="0020059E">
        <w:trPr>
          <w:trHeight w:val="373"/>
        </w:trPr>
        <w:tc>
          <w:tcPr>
            <w:tcW w:w="1472" w:type="dxa"/>
            <w:vMerge w:val="restart"/>
          </w:tcPr>
          <w:p w:rsidR="00E55058" w:rsidRPr="0020059E" w:rsidRDefault="00E55058" w:rsidP="0020059E">
            <w:pPr>
              <w:spacing w:after="40"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</w:p>
          <w:p w:rsidR="00E55058" w:rsidRPr="0020059E" w:rsidRDefault="00E55058" w:rsidP="0020059E">
            <w:pPr>
              <w:spacing w:after="40"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</w:p>
          <w:p w:rsidR="00E55058" w:rsidRPr="0020059E" w:rsidRDefault="00E55058" w:rsidP="0020059E">
            <w:pPr>
              <w:spacing w:after="40"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Ток колле</w:t>
            </w:r>
            <w:r w:rsidRPr="0020059E">
              <w:rPr>
                <w:rStyle w:val="a5"/>
                <w:b w:val="0"/>
                <w:sz w:val="24"/>
                <w:szCs w:val="24"/>
              </w:rPr>
              <w:t>к</w:t>
            </w:r>
            <w:r w:rsidRPr="0020059E">
              <w:rPr>
                <w:rStyle w:val="a5"/>
                <w:b w:val="0"/>
                <w:sz w:val="24"/>
                <w:szCs w:val="24"/>
              </w:rPr>
              <w:t xml:space="preserve">тора </w:t>
            </w:r>
            <w:proofErr w:type="gramStart"/>
            <w:r w:rsidRPr="0020059E">
              <w:rPr>
                <w:rStyle w:val="a5"/>
                <w:b w:val="0"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20059E">
              <w:rPr>
                <w:rStyle w:val="a5"/>
                <w:b w:val="0"/>
                <w:i/>
                <w:vertAlign w:val="subscript"/>
              </w:rPr>
              <w:t>К</w:t>
            </w:r>
            <w:r w:rsidRPr="0020059E">
              <w:rPr>
                <w:rStyle w:val="a5"/>
                <w:b w:val="0"/>
                <w:sz w:val="24"/>
                <w:szCs w:val="24"/>
              </w:rPr>
              <w:t xml:space="preserve">, мА при  </w:t>
            </w:r>
            <w:r w:rsidRPr="0020059E">
              <w:rPr>
                <w:rStyle w:val="a5"/>
                <w:b w:val="0"/>
                <w:i/>
                <w:sz w:val="24"/>
                <w:szCs w:val="24"/>
                <w:lang w:val="en-US"/>
              </w:rPr>
              <w:t>I</w:t>
            </w:r>
            <w:r w:rsidRPr="0020059E">
              <w:rPr>
                <w:rStyle w:val="a5"/>
                <w:b w:val="0"/>
                <w:i/>
                <w:vertAlign w:val="subscript"/>
              </w:rPr>
              <w:t>Б</w:t>
            </w:r>
            <w:r w:rsidRPr="0020059E">
              <w:rPr>
                <w:rStyle w:val="a5"/>
                <w:b w:val="0"/>
                <w:sz w:val="24"/>
                <w:szCs w:val="24"/>
              </w:rPr>
              <w:t xml:space="preserve">, мкА </w:t>
            </w:r>
          </w:p>
        </w:tc>
        <w:tc>
          <w:tcPr>
            <w:tcW w:w="1052" w:type="dxa"/>
          </w:tcPr>
          <w:p w:rsidR="00E55058" w:rsidRPr="0020059E" w:rsidRDefault="00E55058" w:rsidP="0020059E">
            <w:pPr>
              <w:spacing w:before="60"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50</w:t>
            </w: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E55058" w:rsidRPr="0020059E" w:rsidTr="0020059E">
        <w:trPr>
          <w:trHeight w:val="185"/>
        </w:trPr>
        <w:tc>
          <w:tcPr>
            <w:tcW w:w="1472" w:type="dxa"/>
            <w:vMerge/>
          </w:tcPr>
          <w:p w:rsidR="00E55058" w:rsidRPr="0020059E" w:rsidRDefault="00E55058" w:rsidP="0020059E">
            <w:pPr>
              <w:spacing w:before="40"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100</w:t>
            </w: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E55058" w:rsidRPr="0020059E" w:rsidTr="0020059E">
        <w:trPr>
          <w:trHeight w:val="182"/>
        </w:trPr>
        <w:tc>
          <w:tcPr>
            <w:tcW w:w="1472" w:type="dxa"/>
            <w:vMerge/>
          </w:tcPr>
          <w:p w:rsidR="00E55058" w:rsidRPr="0020059E" w:rsidRDefault="00E55058" w:rsidP="0020059E">
            <w:pPr>
              <w:spacing w:before="40"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200</w:t>
            </w: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E55058" w:rsidRPr="0020059E" w:rsidTr="0020059E">
        <w:trPr>
          <w:trHeight w:val="182"/>
        </w:trPr>
        <w:tc>
          <w:tcPr>
            <w:tcW w:w="1472" w:type="dxa"/>
            <w:vMerge/>
          </w:tcPr>
          <w:p w:rsidR="00E55058" w:rsidRPr="0020059E" w:rsidRDefault="00E55058" w:rsidP="0020059E">
            <w:pPr>
              <w:spacing w:before="40"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300</w:t>
            </w: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E55058" w:rsidRPr="0020059E" w:rsidTr="0020059E">
        <w:trPr>
          <w:trHeight w:val="182"/>
        </w:trPr>
        <w:tc>
          <w:tcPr>
            <w:tcW w:w="1472" w:type="dxa"/>
            <w:vMerge/>
          </w:tcPr>
          <w:p w:rsidR="00E55058" w:rsidRPr="0020059E" w:rsidRDefault="00E55058" w:rsidP="0020059E">
            <w:pPr>
              <w:spacing w:before="40"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400</w:t>
            </w: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E55058" w:rsidRPr="0020059E" w:rsidTr="0020059E">
        <w:trPr>
          <w:trHeight w:val="182"/>
        </w:trPr>
        <w:tc>
          <w:tcPr>
            <w:tcW w:w="1472" w:type="dxa"/>
            <w:vMerge/>
          </w:tcPr>
          <w:p w:rsidR="00E55058" w:rsidRPr="0020059E" w:rsidRDefault="00E55058" w:rsidP="0020059E">
            <w:pPr>
              <w:spacing w:before="40"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500</w:t>
            </w: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2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117" w:type="dxa"/>
          </w:tcPr>
          <w:p w:rsidR="00E55058" w:rsidRPr="0020059E" w:rsidRDefault="00E5505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</w:tbl>
    <w:p w:rsidR="00E55058" w:rsidRDefault="00E55058">
      <w:pPr>
        <w:spacing w:before="60"/>
        <w:ind w:left="-6" w:firstLine="431"/>
        <w:jc w:val="both"/>
      </w:pPr>
      <w:r w:rsidRPr="002B1DA2">
        <w:lastRenderedPageBreak/>
        <w:t>Скопировать</w:t>
      </w:r>
      <w:r>
        <w:t xml:space="preserve"> изображение схемы с показаниями приборов (для одного из режимов работы при снятии выходной ВАХ) на страницу отчёта. </w:t>
      </w:r>
      <w:r w:rsidRPr="002B1DA2">
        <w:t>Опр</w:t>
      </w:r>
      <w:r w:rsidRPr="002B1DA2">
        <w:t>е</w:t>
      </w:r>
      <w:r w:rsidRPr="002B1DA2">
        <w:t xml:space="preserve">делить </w:t>
      </w:r>
      <w:r>
        <w:t xml:space="preserve">крутизну </w:t>
      </w:r>
      <w:r>
        <w:rPr>
          <w:i/>
          <w:lang w:val="en-US"/>
        </w:rPr>
        <w:t>S</w:t>
      </w:r>
      <w:r>
        <w:t xml:space="preserve"> </w:t>
      </w:r>
      <w:proofErr w:type="spellStart"/>
      <w:r>
        <w:t>стоко-затворной</w:t>
      </w:r>
      <w:proofErr w:type="spellEnd"/>
      <w:r>
        <w:t xml:space="preserve"> характеристики на её л</w:t>
      </w:r>
      <w:r>
        <w:t>и</w:t>
      </w:r>
      <w:r>
        <w:t>нейном участке.</w:t>
      </w:r>
    </w:p>
    <w:p w:rsidR="00E55058" w:rsidRDefault="00E55058" w:rsidP="002B1DA2">
      <w:pPr>
        <w:spacing w:after="60"/>
        <w:ind w:left="-6" w:firstLine="43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 а б л и </w:t>
      </w:r>
      <w:proofErr w:type="spellStart"/>
      <w:proofErr w:type="gramStart"/>
      <w:r>
        <w:rPr>
          <w:sz w:val="24"/>
          <w:szCs w:val="24"/>
        </w:rPr>
        <w:t>ц</w:t>
      </w:r>
      <w:proofErr w:type="spellEnd"/>
      <w:proofErr w:type="gramEnd"/>
      <w:r>
        <w:rPr>
          <w:sz w:val="24"/>
          <w:szCs w:val="24"/>
        </w:rPr>
        <w:t xml:space="preserve"> а  23.5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900"/>
        <w:gridCol w:w="1099"/>
        <w:gridCol w:w="909"/>
        <w:gridCol w:w="965"/>
        <w:gridCol w:w="855"/>
        <w:gridCol w:w="909"/>
        <w:gridCol w:w="910"/>
        <w:gridCol w:w="920"/>
      </w:tblGrid>
      <w:tr w:rsidR="00E55058" w:rsidRPr="0020059E" w:rsidTr="0020059E">
        <w:tc>
          <w:tcPr>
            <w:tcW w:w="3510" w:type="dxa"/>
            <w:gridSpan w:val="3"/>
          </w:tcPr>
          <w:p w:rsidR="00E55058" w:rsidRPr="0020059E" w:rsidRDefault="00E55058" w:rsidP="0020059E">
            <w:pPr>
              <w:spacing w:before="40" w:after="4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 xml:space="preserve">Напряжение </w:t>
            </w:r>
            <w:r w:rsidRPr="0020059E">
              <w:rPr>
                <w:rStyle w:val="a5"/>
                <w:b w:val="0"/>
                <w:i/>
                <w:sz w:val="24"/>
                <w:szCs w:val="24"/>
                <w:lang w:val="en-US"/>
              </w:rPr>
              <w:t>U</w:t>
            </w:r>
            <w:r w:rsidRPr="0020059E">
              <w:rPr>
                <w:rStyle w:val="a5"/>
                <w:b w:val="0"/>
                <w:i/>
                <w:vertAlign w:val="subscript"/>
              </w:rPr>
              <w:t>СИ</w:t>
            </w:r>
            <w:r w:rsidRPr="0020059E">
              <w:rPr>
                <w:rStyle w:val="a5"/>
                <w:b w:val="0"/>
                <w:sz w:val="24"/>
                <w:szCs w:val="24"/>
              </w:rPr>
              <w:t xml:space="preserve">, </w:t>
            </w:r>
            <w:proofErr w:type="gramStart"/>
            <w:r w:rsidRPr="0020059E">
              <w:rPr>
                <w:rStyle w:val="a5"/>
                <w:b w:val="0"/>
                <w:sz w:val="24"/>
                <w:szCs w:val="24"/>
              </w:rPr>
              <w:t>В</w:t>
            </w:r>
            <w:proofErr w:type="gramEnd"/>
            <w:r w:rsidRPr="0020059E">
              <w:rPr>
                <w:rStyle w:val="a5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vMerge w:val="restart"/>
          </w:tcPr>
          <w:p w:rsidR="00E55058" w:rsidRPr="0020059E" w:rsidRDefault="00E55058" w:rsidP="0020059E">
            <w:pPr>
              <w:spacing w:before="3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1023" w:type="dxa"/>
            <w:vMerge w:val="restart"/>
          </w:tcPr>
          <w:p w:rsidR="00E55058" w:rsidRPr="0020059E" w:rsidRDefault="00E55058" w:rsidP="0020059E">
            <w:pPr>
              <w:spacing w:before="3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903" w:type="dxa"/>
            <w:vMerge w:val="restart"/>
          </w:tcPr>
          <w:p w:rsidR="00E55058" w:rsidRPr="0020059E" w:rsidRDefault="00E55058" w:rsidP="0020059E">
            <w:pPr>
              <w:spacing w:before="3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3</w:t>
            </w:r>
          </w:p>
        </w:tc>
        <w:tc>
          <w:tcPr>
            <w:tcW w:w="962" w:type="dxa"/>
            <w:vMerge w:val="restart"/>
          </w:tcPr>
          <w:p w:rsidR="00E55058" w:rsidRPr="0020059E" w:rsidRDefault="00E55058" w:rsidP="0020059E">
            <w:pPr>
              <w:spacing w:before="3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4</w:t>
            </w:r>
          </w:p>
        </w:tc>
        <w:tc>
          <w:tcPr>
            <w:tcW w:w="963" w:type="dxa"/>
            <w:vMerge w:val="restart"/>
          </w:tcPr>
          <w:p w:rsidR="00E55058" w:rsidRPr="0020059E" w:rsidRDefault="00E55058" w:rsidP="0020059E">
            <w:pPr>
              <w:spacing w:before="3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8</w:t>
            </w:r>
          </w:p>
        </w:tc>
        <w:tc>
          <w:tcPr>
            <w:tcW w:w="963" w:type="dxa"/>
            <w:vMerge w:val="restart"/>
          </w:tcPr>
          <w:p w:rsidR="00E55058" w:rsidRPr="0020059E" w:rsidRDefault="00E55058" w:rsidP="0020059E">
            <w:pPr>
              <w:spacing w:before="3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12</w:t>
            </w:r>
          </w:p>
        </w:tc>
      </w:tr>
      <w:tr w:rsidR="00F02688" w:rsidRPr="0020059E" w:rsidTr="0020059E">
        <w:trPr>
          <w:trHeight w:val="398"/>
        </w:trPr>
        <w:tc>
          <w:tcPr>
            <w:tcW w:w="1468" w:type="dxa"/>
            <w:vMerge w:val="restart"/>
          </w:tcPr>
          <w:p w:rsidR="00F02688" w:rsidRPr="0020059E" w:rsidRDefault="00F02688" w:rsidP="0020059E">
            <w:pPr>
              <w:spacing w:after="40"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</w:p>
          <w:p w:rsidR="00F02688" w:rsidRPr="0020059E" w:rsidRDefault="00F02688" w:rsidP="0020059E">
            <w:pPr>
              <w:spacing w:after="40"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</w:p>
          <w:p w:rsidR="00F02688" w:rsidRPr="0020059E" w:rsidRDefault="00F02688" w:rsidP="0020059E">
            <w:pPr>
              <w:spacing w:after="40"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 xml:space="preserve">Ток стока </w:t>
            </w:r>
            <w:r w:rsidRPr="0020059E">
              <w:rPr>
                <w:rStyle w:val="a5"/>
                <w:b w:val="0"/>
                <w:i/>
                <w:sz w:val="24"/>
                <w:szCs w:val="24"/>
                <w:lang w:val="en-US"/>
              </w:rPr>
              <w:t>I</w:t>
            </w:r>
            <w:r w:rsidRPr="0020059E">
              <w:rPr>
                <w:rStyle w:val="a5"/>
                <w:b w:val="0"/>
                <w:i/>
                <w:vertAlign w:val="subscript"/>
              </w:rPr>
              <w:t>С</w:t>
            </w:r>
            <w:r w:rsidRPr="0020059E">
              <w:rPr>
                <w:rStyle w:val="a5"/>
                <w:b w:val="0"/>
                <w:sz w:val="24"/>
                <w:szCs w:val="24"/>
              </w:rPr>
              <w:t xml:space="preserve">, мА </w:t>
            </w:r>
            <w:proofErr w:type="spellStart"/>
            <w:r w:rsidRPr="0020059E">
              <w:rPr>
                <w:rStyle w:val="a5"/>
                <w:b w:val="0"/>
                <w:sz w:val="24"/>
                <w:szCs w:val="24"/>
              </w:rPr>
              <w:t>принапр</w:t>
            </w:r>
            <w:r w:rsidRPr="0020059E">
              <w:rPr>
                <w:rStyle w:val="a5"/>
                <w:b w:val="0"/>
                <w:sz w:val="24"/>
                <w:szCs w:val="24"/>
              </w:rPr>
              <w:t>я</w:t>
            </w:r>
            <w:r w:rsidRPr="0020059E">
              <w:rPr>
                <w:rStyle w:val="a5"/>
                <w:b w:val="0"/>
                <w:sz w:val="24"/>
                <w:szCs w:val="24"/>
              </w:rPr>
              <w:t>жении</w:t>
            </w:r>
            <w:proofErr w:type="spellEnd"/>
            <w:r w:rsidRPr="0020059E">
              <w:rPr>
                <w:rStyle w:val="a5"/>
                <w:b w:val="0"/>
                <w:sz w:val="24"/>
                <w:szCs w:val="24"/>
              </w:rPr>
              <w:t xml:space="preserve">  </w:t>
            </w:r>
            <w:r w:rsidRPr="0020059E">
              <w:rPr>
                <w:rStyle w:val="a5"/>
                <w:b w:val="0"/>
                <w:i/>
                <w:sz w:val="24"/>
                <w:szCs w:val="24"/>
                <w:lang w:val="en-US"/>
              </w:rPr>
              <w:t>U</w:t>
            </w:r>
            <w:r w:rsidRPr="0020059E">
              <w:rPr>
                <w:rStyle w:val="a5"/>
                <w:b w:val="0"/>
                <w:i/>
                <w:vertAlign w:val="subscript"/>
              </w:rPr>
              <w:t>ЗИ</w:t>
            </w:r>
            <w:r w:rsidRPr="0020059E">
              <w:rPr>
                <w:rStyle w:val="a5"/>
                <w:b w:val="0"/>
                <w:sz w:val="24"/>
                <w:szCs w:val="24"/>
              </w:rPr>
              <w:t xml:space="preserve">, </w:t>
            </w:r>
            <w:proofErr w:type="gramStart"/>
            <w:r w:rsidRPr="0020059E">
              <w:rPr>
                <w:rStyle w:val="a5"/>
                <w:b w:val="0"/>
                <w:sz w:val="24"/>
                <w:szCs w:val="24"/>
              </w:rPr>
              <w:t>В</w:t>
            </w:r>
            <w:proofErr w:type="gramEnd"/>
            <w:r w:rsidRPr="0020059E">
              <w:rPr>
                <w:rStyle w:val="a5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shd w:val="clear" w:color="auto" w:fill="auto"/>
          </w:tcPr>
          <w:p w:rsidR="00F02688" w:rsidRPr="0020059E" w:rsidRDefault="00F02688" w:rsidP="0020059E">
            <w:pPr>
              <w:spacing w:after="20" w:line="240" w:lineRule="exact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Для</w:t>
            </w:r>
          </w:p>
          <w:p w:rsidR="00F02688" w:rsidRPr="0020059E" w:rsidRDefault="00F02688" w:rsidP="0020059E">
            <w:pPr>
              <w:spacing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b/>
                <w:sz w:val="22"/>
                <w:szCs w:val="22"/>
                <w:lang w:val="en-US"/>
              </w:rPr>
              <w:t xml:space="preserve">J211 </w:t>
            </w:r>
          </w:p>
        </w:tc>
        <w:tc>
          <w:tcPr>
            <w:tcW w:w="1117" w:type="dxa"/>
            <w:shd w:val="clear" w:color="auto" w:fill="auto"/>
          </w:tcPr>
          <w:p w:rsidR="00F02688" w:rsidRPr="0020059E" w:rsidRDefault="00F02688" w:rsidP="0020059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Для</w:t>
            </w:r>
          </w:p>
          <w:p w:rsidR="00F02688" w:rsidRPr="0020059E" w:rsidRDefault="00F02688" w:rsidP="0020059E">
            <w:pPr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20059E">
              <w:rPr>
                <w:b/>
                <w:sz w:val="22"/>
                <w:szCs w:val="22"/>
              </w:rPr>
              <w:t>2</w:t>
            </w:r>
            <w:r w:rsidRPr="0020059E">
              <w:rPr>
                <w:b/>
                <w:sz w:val="22"/>
                <w:szCs w:val="22"/>
                <w:lang w:val="en-US"/>
              </w:rPr>
              <w:t>N</w:t>
            </w:r>
            <w:r w:rsidRPr="0020059E">
              <w:rPr>
                <w:b/>
                <w:sz w:val="22"/>
                <w:szCs w:val="22"/>
              </w:rPr>
              <w:t>4381</w:t>
            </w:r>
          </w:p>
        </w:tc>
        <w:tc>
          <w:tcPr>
            <w:tcW w:w="962" w:type="dxa"/>
            <w:vMerge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F02688" w:rsidRPr="0020059E" w:rsidTr="0020059E">
        <w:trPr>
          <w:trHeight w:val="185"/>
        </w:trPr>
        <w:tc>
          <w:tcPr>
            <w:tcW w:w="1468" w:type="dxa"/>
            <w:vMerge/>
          </w:tcPr>
          <w:p w:rsidR="00F02688" w:rsidRPr="0020059E" w:rsidRDefault="00F02688" w:rsidP="0020059E">
            <w:pPr>
              <w:spacing w:before="40"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F02688" w:rsidRPr="0020059E" w:rsidRDefault="00F02688" w:rsidP="0020059E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F02688" w:rsidRPr="0020059E" w:rsidRDefault="00F02688" w:rsidP="0020059E">
            <w:pPr>
              <w:spacing w:before="60"/>
              <w:jc w:val="center"/>
              <w:rPr>
                <w:sz w:val="22"/>
                <w:szCs w:val="22"/>
              </w:rPr>
            </w:pPr>
            <w:r w:rsidRPr="0020059E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0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62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6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6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F02688" w:rsidRPr="0020059E" w:rsidTr="0020059E">
        <w:trPr>
          <w:trHeight w:val="182"/>
        </w:trPr>
        <w:tc>
          <w:tcPr>
            <w:tcW w:w="1468" w:type="dxa"/>
            <w:vMerge/>
          </w:tcPr>
          <w:p w:rsidR="00F02688" w:rsidRPr="0020059E" w:rsidRDefault="00F02688" w:rsidP="0020059E">
            <w:pPr>
              <w:spacing w:before="40"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-0,5</w:t>
            </w:r>
          </w:p>
        </w:tc>
        <w:tc>
          <w:tcPr>
            <w:tcW w:w="1117" w:type="dxa"/>
            <w:shd w:val="clear" w:color="auto" w:fill="auto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0,5</w:t>
            </w:r>
          </w:p>
        </w:tc>
        <w:tc>
          <w:tcPr>
            <w:tcW w:w="962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0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62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6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6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F02688" w:rsidRPr="0020059E" w:rsidTr="0020059E">
        <w:trPr>
          <w:trHeight w:val="182"/>
        </w:trPr>
        <w:tc>
          <w:tcPr>
            <w:tcW w:w="1468" w:type="dxa"/>
            <w:vMerge/>
          </w:tcPr>
          <w:p w:rsidR="00F02688" w:rsidRPr="0020059E" w:rsidRDefault="00F02688" w:rsidP="0020059E">
            <w:pPr>
              <w:spacing w:before="40"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-1,0</w:t>
            </w:r>
          </w:p>
        </w:tc>
        <w:tc>
          <w:tcPr>
            <w:tcW w:w="1117" w:type="dxa"/>
            <w:shd w:val="clear" w:color="auto" w:fill="auto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1,0</w:t>
            </w:r>
          </w:p>
        </w:tc>
        <w:tc>
          <w:tcPr>
            <w:tcW w:w="962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0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62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6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6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F02688" w:rsidRPr="0020059E" w:rsidTr="0020059E">
        <w:trPr>
          <w:trHeight w:val="182"/>
        </w:trPr>
        <w:tc>
          <w:tcPr>
            <w:tcW w:w="1468" w:type="dxa"/>
            <w:vMerge/>
          </w:tcPr>
          <w:p w:rsidR="00F02688" w:rsidRPr="0020059E" w:rsidRDefault="00F02688" w:rsidP="0020059E">
            <w:pPr>
              <w:spacing w:before="40"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-2,5</w:t>
            </w:r>
          </w:p>
        </w:tc>
        <w:tc>
          <w:tcPr>
            <w:tcW w:w="1117" w:type="dxa"/>
            <w:shd w:val="clear" w:color="auto" w:fill="auto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1,4</w:t>
            </w:r>
          </w:p>
        </w:tc>
        <w:tc>
          <w:tcPr>
            <w:tcW w:w="962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0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62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6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6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F02688" w:rsidRPr="0020059E" w:rsidTr="0020059E">
        <w:trPr>
          <w:trHeight w:val="182"/>
        </w:trPr>
        <w:tc>
          <w:tcPr>
            <w:tcW w:w="1468" w:type="dxa"/>
            <w:vMerge/>
          </w:tcPr>
          <w:p w:rsidR="00F02688" w:rsidRPr="0020059E" w:rsidRDefault="00F02688" w:rsidP="0020059E">
            <w:pPr>
              <w:spacing w:before="40"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-3,56</w:t>
            </w:r>
          </w:p>
        </w:tc>
        <w:tc>
          <w:tcPr>
            <w:tcW w:w="1117" w:type="dxa"/>
            <w:shd w:val="clear" w:color="auto" w:fill="auto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1,8</w:t>
            </w:r>
          </w:p>
        </w:tc>
        <w:tc>
          <w:tcPr>
            <w:tcW w:w="962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0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62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6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6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F02688" w:rsidRPr="0020059E" w:rsidTr="0020059E">
        <w:trPr>
          <w:trHeight w:val="182"/>
        </w:trPr>
        <w:tc>
          <w:tcPr>
            <w:tcW w:w="1468" w:type="dxa"/>
            <w:vMerge/>
          </w:tcPr>
          <w:p w:rsidR="00F02688" w:rsidRPr="0020059E" w:rsidRDefault="00F02688" w:rsidP="0020059E">
            <w:pPr>
              <w:spacing w:before="40" w:line="240" w:lineRule="exact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-4,0</w:t>
            </w:r>
          </w:p>
        </w:tc>
        <w:tc>
          <w:tcPr>
            <w:tcW w:w="1117" w:type="dxa"/>
            <w:shd w:val="clear" w:color="auto" w:fill="auto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20059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0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62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6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63" w:type="dxa"/>
          </w:tcPr>
          <w:p w:rsidR="00F02688" w:rsidRPr="0020059E" w:rsidRDefault="00F02688" w:rsidP="0020059E">
            <w:pPr>
              <w:spacing w:before="6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</w:tbl>
    <w:p w:rsidR="00E55058" w:rsidRPr="002B1DA2" w:rsidRDefault="00E55058">
      <w:pPr>
        <w:spacing w:before="120"/>
        <w:ind w:left="-6" w:firstLine="431"/>
        <w:jc w:val="both"/>
      </w:pPr>
      <w:r w:rsidRPr="002B1DA2">
        <w:rPr>
          <w:rStyle w:val="a5"/>
          <w:rFonts w:ascii="Arial" w:hAnsi="Arial" w:cs="Arial"/>
        </w:rPr>
        <w:t>Задание 4</w:t>
      </w:r>
      <w:r w:rsidRPr="002B1DA2">
        <w:rPr>
          <w:rStyle w:val="a5"/>
          <w:b w:val="0"/>
        </w:rPr>
        <w:t>.</w:t>
      </w:r>
      <w:r w:rsidRPr="002B1DA2">
        <w:t xml:space="preserve"> Снять семейство выходных ВАХ соответствующего пол</w:t>
      </w:r>
      <w:r w:rsidRPr="002B1DA2">
        <w:t>е</w:t>
      </w:r>
      <w:r w:rsidRPr="002B1DA2">
        <w:t>вого транзистора с индуцированным каналом (</w:t>
      </w:r>
      <w:proofErr w:type="gramStart"/>
      <w:r w:rsidRPr="002B1DA2">
        <w:t>см</w:t>
      </w:r>
      <w:proofErr w:type="gramEnd"/>
      <w:r w:rsidRPr="002B1DA2">
        <w:t xml:space="preserve">. табл. 23.2) с помощью прибора </w:t>
      </w:r>
      <w:r w:rsidRPr="002B1DA2">
        <w:rPr>
          <w:b/>
          <w:lang w:val="en-US"/>
        </w:rPr>
        <w:t>IV</w:t>
      </w:r>
      <w:r w:rsidRPr="002B1DA2">
        <w:rPr>
          <w:b/>
        </w:rPr>
        <w:t xml:space="preserve"> </w:t>
      </w:r>
      <w:r w:rsidRPr="002B1DA2">
        <w:t xml:space="preserve">. изображение на страницу отчёта (см. рис. 23.9). Определить крутизну </w:t>
      </w:r>
      <w:r w:rsidRPr="002B1DA2">
        <w:rPr>
          <w:i/>
          <w:lang w:val="en-US"/>
        </w:rPr>
        <w:t>S</w:t>
      </w:r>
      <w:r w:rsidRPr="002B1DA2">
        <w:t xml:space="preserve"> </w:t>
      </w:r>
      <w:proofErr w:type="spellStart"/>
      <w:r w:rsidRPr="002B1DA2">
        <w:t>стоко-затворной</w:t>
      </w:r>
      <w:proofErr w:type="spellEnd"/>
      <w:r w:rsidRPr="002B1DA2">
        <w:t xml:space="preserve"> характеристики </w:t>
      </w:r>
      <w:r w:rsidRPr="002B1DA2">
        <w:rPr>
          <w:i/>
          <w:lang w:val="en-US"/>
        </w:rPr>
        <w:t>I</w:t>
      </w:r>
      <w:r w:rsidRPr="002B1DA2">
        <w:rPr>
          <w:i/>
          <w:sz w:val="32"/>
          <w:szCs w:val="32"/>
          <w:vertAlign w:val="subscript"/>
        </w:rPr>
        <w:t>С</w:t>
      </w:r>
      <w:r w:rsidRPr="002B1DA2">
        <w:t>(</w:t>
      </w:r>
      <w:r w:rsidRPr="002B1DA2">
        <w:rPr>
          <w:i/>
          <w:lang w:val="en-US"/>
        </w:rPr>
        <w:t>U</w:t>
      </w:r>
      <w:r w:rsidRPr="002B1DA2">
        <w:rPr>
          <w:i/>
          <w:sz w:val="32"/>
          <w:szCs w:val="32"/>
          <w:vertAlign w:val="subscript"/>
        </w:rPr>
        <w:t>З</w:t>
      </w:r>
      <w:r w:rsidRPr="002B1DA2">
        <w:t xml:space="preserve">) при </w:t>
      </w:r>
      <w:r w:rsidRPr="002B1DA2">
        <w:rPr>
          <w:i/>
          <w:lang w:val="en-US"/>
        </w:rPr>
        <w:t>U</w:t>
      </w:r>
      <w:r w:rsidRPr="002B1DA2">
        <w:rPr>
          <w:i/>
          <w:sz w:val="32"/>
          <w:szCs w:val="32"/>
          <w:vertAlign w:val="subscript"/>
        </w:rPr>
        <w:t>СИ</w:t>
      </w:r>
      <w:r w:rsidRPr="002B1DA2">
        <w:rPr>
          <w:sz w:val="32"/>
          <w:szCs w:val="32"/>
          <w:vertAlign w:val="subscript"/>
        </w:rPr>
        <w:t xml:space="preserve"> </w:t>
      </w:r>
      <w:r w:rsidRPr="002B1DA2">
        <w:t xml:space="preserve"> = 10…12</w:t>
      </w:r>
      <w:proofErr w:type="gramStart"/>
      <w:r w:rsidRPr="002B1DA2">
        <w:t xml:space="preserve"> В</w:t>
      </w:r>
      <w:proofErr w:type="gramEnd"/>
      <w:r w:rsidRPr="002B1DA2">
        <w:t xml:space="preserve"> на линейном её уч</w:t>
      </w:r>
      <w:r w:rsidRPr="002B1DA2">
        <w:t>а</w:t>
      </w:r>
      <w:r w:rsidRPr="002B1DA2">
        <w:t>стке.</w:t>
      </w:r>
    </w:p>
    <w:p w:rsidR="00E55058" w:rsidRDefault="00E55058">
      <w:pPr>
        <w:spacing w:before="240"/>
        <w:ind w:hanging="6"/>
        <w:jc w:val="center"/>
        <w:rPr>
          <w:b/>
          <w:sz w:val="24"/>
          <w:szCs w:val="24"/>
        </w:rPr>
      </w:pPr>
      <w:r>
        <w:rPr>
          <w:rFonts w:ascii="Arial" w:hAnsi="Arial"/>
          <w:b/>
        </w:rPr>
        <w:t>СОДЕРЖАНИЕ ОТЧЕТА</w:t>
      </w:r>
    </w:p>
    <w:p w:rsidR="00E55058" w:rsidRDefault="00E55058" w:rsidP="002B1DA2">
      <w:pPr>
        <w:pStyle w:val="FR1"/>
        <w:spacing w:before="120" w:line="240" w:lineRule="auto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и цель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боты.</w:t>
      </w:r>
    </w:p>
    <w:p w:rsidR="00E55058" w:rsidRDefault="00E55058">
      <w:pPr>
        <w:pStyle w:val="FR1"/>
        <w:spacing w:line="240" w:lineRule="auto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приборов, использованных в экспериме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тах, с их крат</w:t>
      </w:r>
      <w:r>
        <w:rPr>
          <w:sz w:val="28"/>
          <w:szCs w:val="28"/>
        </w:rPr>
        <w:softHyphen/>
        <w:t xml:space="preserve">кими характеристиками. </w:t>
      </w:r>
    </w:p>
    <w:p w:rsidR="00E55058" w:rsidRDefault="00E55058">
      <w:pPr>
        <w:pStyle w:val="FR1"/>
        <w:spacing w:line="240" w:lineRule="auto"/>
        <w:ind w:left="0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Таблицы результатов измерений и расчётов 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>-параметров биполя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ного транзистора и крутизны </w:t>
      </w:r>
      <w:proofErr w:type="spellStart"/>
      <w:r>
        <w:rPr>
          <w:sz w:val="28"/>
          <w:szCs w:val="28"/>
        </w:rPr>
        <w:t>стоко-затворной</w:t>
      </w:r>
      <w:proofErr w:type="spellEnd"/>
      <w:r>
        <w:rPr>
          <w:sz w:val="28"/>
          <w:szCs w:val="28"/>
        </w:rPr>
        <w:t xml:space="preserve"> характеристики полевых транзисторов </w:t>
      </w:r>
    </w:p>
    <w:p w:rsidR="00E55058" w:rsidRDefault="00E55058">
      <w:pPr>
        <w:pStyle w:val="FR1"/>
        <w:spacing w:line="240" w:lineRule="auto"/>
        <w:ind w:left="0" w:firstLine="436"/>
        <w:jc w:val="both"/>
        <w:rPr>
          <w:sz w:val="28"/>
          <w:szCs w:val="28"/>
        </w:rPr>
      </w:pPr>
      <w:r>
        <w:rPr>
          <w:sz w:val="28"/>
          <w:szCs w:val="28"/>
        </w:rPr>
        <w:t>4. Изображения электрических схем испытания биполярного и полев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транзисторов и </w:t>
      </w:r>
      <w:proofErr w:type="gramStart"/>
      <w:r>
        <w:rPr>
          <w:sz w:val="28"/>
          <w:szCs w:val="28"/>
        </w:rPr>
        <w:t>семейств</w:t>
      </w:r>
      <w:proofErr w:type="gramEnd"/>
      <w:r>
        <w:rPr>
          <w:sz w:val="28"/>
          <w:szCs w:val="28"/>
        </w:rPr>
        <w:t xml:space="preserve"> входных и выходных ВАХ транзист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ров. </w:t>
      </w:r>
    </w:p>
    <w:p w:rsidR="00E55058" w:rsidRDefault="00E55058">
      <w:pPr>
        <w:pStyle w:val="FR1"/>
        <w:spacing w:line="240" w:lineRule="auto"/>
        <w:ind w:left="0" w:firstLine="436"/>
        <w:jc w:val="both"/>
        <w:rPr>
          <w:sz w:val="28"/>
          <w:szCs w:val="28"/>
        </w:rPr>
      </w:pPr>
      <w:r>
        <w:rPr>
          <w:sz w:val="28"/>
          <w:szCs w:val="28"/>
        </w:rPr>
        <w:t>5. Выводы по работе.</w:t>
      </w:r>
    </w:p>
    <w:p w:rsidR="00E55058" w:rsidRDefault="00E55058" w:rsidP="002B1DA2">
      <w:pPr>
        <w:pStyle w:val="5"/>
        <w:spacing w:before="120"/>
        <w:ind w:firstLine="697"/>
        <w:jc w:val="both"/>
        <w:rPr>
          <w:rFonts w:ascii="Arial" w:hAnsi="Arial" w:cs="Arial"/>
          <w:i w:val="0"/>
          <w:sz w:val="28"/>
        </w:rPr>
      </w:pPr>
      <w:r>
        <w:rPr>
          <w:rFonts w:ascii="Arial" w:hAnsi="Arial" w:cs="Arial"/>
          <w:i w:val="0"/>
          <w:sz w:val="28"/>
        </w:rPr>
        <w:t xml:space="preserve">               ТЕСТОВОЕ ЗАДАНИЕ К РАБ</w:t>
      </w:r>
      <w:r>
        <w:rPr>
          <w:rFonts w:ascii="Arial" w:hAnsi="Arial" w:cs="Arial"/>
          <w:i w:val="0"/>
          <w:sz w:val="28"/>
        </w:rPr>
        <w:t>О</w:t>
      </w:r>
      <w:r>
        <w:rPr>
          <w:rFonts w:ascii="Arial" w:hAnsi="Arial" w:cs="Arial"/>
          <w:i w:val="0"/>
          <w:sz w:val="28"/>
        </w:rPr>
        <w:t>ТЕ 23</w:t>
      </w:r>
    </w:p>
    <w:p w:rsidR="00E55058" w:rsidRDefault="00E55058">
      <w:pPr>
        <w:spacing w:before="120"/>
        <w:ind w:firstLine="437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Назовите </w:t>
      </w:r>
      <w:r>
        <w:rPr>
          <w:b/>
          <w:sz w:val="24"/>
          <w:szCs w:val="24"/>
        </w:rPr>
        <w:t>режимы</w:t>
      </w:r>
      <w:r>
        <w:rPr>
          <w:sz w:val="24"/>
          <w:szCs w:val="24"/>
        </w:rPr>
        <w:t xml:space="preserve"> работы биполярного транзистора и дайте их краткую характ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ристику.</w:t>
      </w:r>
    </w:p>
    <w:p w:rsidR="00E55058" w:rsidRDefault="00E55058">
      <w:pPr>
        <w:spacing w:before="60"/>
        <w:ind w:firstLine="43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Укажите, какой </w:t>
      </w:r>
      <w:r>
        <w:rPr>
          <w:b/>
          <w:sz w:val="24"/>
          <w:szCs w:val="24"/>
        </w:rPr>
        <w:t>формулой</w:t>
      </w:r>
      <w:r>
        <w:rPr>
          <w:sz w:val="24"/>
          <w:szCs w:val="24"/>
        </w:rPr>
        <w:t xml:space="preserve"> описывается коэффициент передачи по току </w:t>
      </w:r>
      <w:r>
        <w:rPr>
          <w:i/>
          <w:lang w:val="en-US"/>
        </w:rPr>
        <w:t>h</w:t>
      </w:r>
      <w:r>
        <w:rPr>
          <w:vertAlign w:val="subscript"/>
        </w:rPr>
        <w:t>21</w:t>
      </w:r>
      <w:r>
        <w:rPr>
          <w:i/>
          <w:vertAlign w:val="subscript"/>
        </w:rPr>
        <w:t>Э</w:t>
      </w:r>
      <w:r>
        <w:rPr>
          <w:sz w:val="24"/>
          <w:szCs w:val="24"/>
        </w:rPr>
        <w:t xml:space="preserve"> 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полярного транзистора?</w:t>
      </w:r>
    </w:p>
    <w:p w:rsidR="00E55058" w:rsidRDefault="00D05670" w:rsidP="002B1DA2">
      <w:pPr>
        <w:jc w:val="both"/>
        <w:rPr>
          <w:rStyle w:val="a6"/>
          <w:bCs/>
          <w:sz w:val="24"/>
          <w:szCs w:val="24"/>
          <w:vertAlign w:val="subscript"/>
        </w:rPr>
      </w:pPr>
      <w:r>
        <w:rPr>
          <w:b/>
          <w:noProof/>
          <w:szCs w:val="24"/>
        </w:rPr>
        <w:pict>
          <v:group id="_x0000_s1645" style="position:absolute;left:0;text-align:left;margin-left:41.7pt;margin-top:21.6pt;width:333pt;height:7.5pt;z-index:251646464" coordorigin="2526,2426" coordsize="6660,150">
            <v:oval id="_x0000_s1105" style="position:absolute;left:2526;top:2426;width:138;height:138"/>
            <v:oval id="_x0000_s1106" style="position:absolute;left:5030;top:2432;width:126;height:138"/>
            <v:oval id="_x0000_s1138" style="position:absolute;left:6960;top:2438;width:126;height:138"/>
            <v:oval id="_x0000_s1139" style="position:absolute;left:9060;top:2438;width:126;height:138"/>
          </v:group>
        </w:pict>
      </w:r>
      <w:r w:rsidR="00E55058">
        <w:rPr>
          <w:sz w:val="24"/>
          <w:szCs w:val="24"/>
        </w:rPr>
        <w:t xml:space="preserve"> </w:t>
      </w:r>
      <w:r w:rsidR="00E55058">
        <w:rPr>
          <w:rStyle w:val="a6"/>
          <w:bCs/>
          <w:sz w:val="24"/>
          <w:szCs w:val="24"/>
        </w:rPr>
        <w:t xml:space="preserve"> </w:t>
      </w:r>
      <w:r w:rsidR="00E55058">
        <w:rPr>
          <w:position w:val="-20"/>
          <w:sz w:val="24"/>
          <w:szCs w:val="24"/>
        </w:rPr>
        <w:object w:dxaOrig="3060" w:dyaOrig="480">
          <v:shape id="_x0000_i1058" type="#_x0000_t75" style="width:120.75pt;height:20.25pt" o:ole="">
            <v:imagedata r:id="rId81" o:title=""/>
          </v:shape>
          <o:OLEObject Type="Embed" ProgID="Equation.3" ShapeID="_x0000_i1058" DrawAspect="Content" ObjectID="_1441792794" r:id="rId82"/>
        </w:object>
      </w:r>
      <w:r w:rsidR="00E55058">
        <w:rPr>
          <w:rStyle w:val="a6"/>
          <w:bCs/>
          <w:i w:val="0"/>
          <w:sz w:val="24"/>
          <w:szCs w:val="24"/>
        </w:rPr>
        <w:t xml:space="preserve"> </w:t>
      </w:r>
      <w:r w:rsidR="00E55058">
        <w:rPr>
          <w:sz w:val="24"/>
          <w:szCs w:val="24"/>
        </w:rPr>
        <w:t xml:space="preserve"> </w:t>
      </w:r>
      <w:r w:rsidR="00E55058">
        <w:rPr>
          <w:position w:val="-12"/>
          <w:sz w:val="24"/>
          <w:szCs w:val="24"/>
        </w:rPr>
        <w:object w:dxaOrig="2000" w:dyaOrig="380">
          <v:shape id="_x0000_i1059" type="#_x0000_t75" style="width:81pt;height:15.75pt" o:ole="">
            <v:imagedata r:id="rId83" o:title=""/>
          </v:shape>
          <o:OLEObject Type="Embed" ProgID="Equation.3" ShapeID="_x0000_i1059" DrawAspect="Content" ObjectID="_1441792795" r:id="rId84"/>
        </w:object>
      </w:r>
      <w:r w:rsidR="00E55058">
        <w:rPr>
          <w:rStyle w:val="a6"/>
          <w:bCs/>
          <w:i w:val="0"/>
          <w:sz w:val="24"/>
          <w:szCs w:val="24"/>
        </w:rPr>
        <w:t xml:space="preserve">    </w:t>
      </w:r>
      <w:r w:rsidR="00197756" w:rsidRPr="00197756">
        <w:rPr>
          <w:position w:val="-10"/>
          <w:sz w:val="24"/>
          <w:szCs w:val="24"/>
        </w:rPr>
        <w:object w:dxaOrig="2000" w:dyaOrig="360">
          <v:shape id="_x0000_i1060" type="#_x0000_t75" style="width:78pt;height:15.75pt" o:ole="">
            <v:imagedata r:id="rId85" o:title=""/>
          </v:shape>
          <o:OLEObject Type="Embed" ProgID="Equation.3" ShapeID="_x0000_i1060" DrawAspect="Content" ObjectID="_1441792796" r:id="rId86"/>
        </w:object>
      </w:r>
      <w:r w:rsidR="00E55058">
        <w:rPr>
          <w:sz w:val="24"/>
          <w:szCs w:val="24"/>
        </w:rPr>
        <w:t xml:space="preserve">    </w:t>
      </w:r>
      <w:r w:rsidR="00E55058">
        <w:rPr>
          <w:position w:val="-20"/>
          <w:sz w:val="24"/>
          <w:szCs w:val="24"/>
        </w:rPr>
        <w:object w:dxaOrig="3080" w:dyaOrig="480">
          <v:shape id="_x0000_i1061" type="#_x0000_t75" style="width:123.75pt;height:20.25pt" o:ole="">
            <v:imagedata r:id="rId87" o:title=""/>
          </v:shape>
          <o:OLEObject Type="Embed" ProgID="Equation.3" ShapeID="_x0000_i1061" DrawAspect="Content" ObjectID="_1441792797" r:id="rId88"/>
        </w:object>
      </w:r>
    </w:p>
    <w:p w:rsidR="00E55058" w:rsidRDefault="00E55058" w:rsidP="002B1DA2">
      <w:pPr>
        <w:spacing w:before="120"/>
        <w:ind w:firstLine="437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>3</w:t>
      </w:r>
      <w:r>
        <w:rPr>
          <w:sz w:val="24"/>
          <w:szCs w:val="24"/>
        </w:rPr>
        <w:t xml:space="preserve">. Укажите, в какой </w:t>
      </w:r>
      <w:r>
        <w:rPr>
          <w:b/>
          <w:sz w:val="24"/>
          <w:szCs w:val="24"/>
        </w:rPr>
        <w:t>схеме включения</w:t>
      </w:r>
      <w:r>
        <w:rPr>
          <w:sz w:val="24"/>
          <w:szCs w:val="24"/>
        </w:rPr>
        <w:t xml:space="preserve"> биполярного транзистора:</w:t>
      </w:r>
    </w:p>
    <w:p w:rsidR="00E55058" w:rsidRDefault="00E55058">
      <w:pPr>
        <w:spacing w:before="6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B1DA2">
        <w:rPr>
          <w:sz w:val="24"/>
          <w:szCs w:val="24"/>
        </w:rPr>
        <w:t>а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>максимальное входное сопротивление</w:t>
      </w:r>
      <w:r>
        <w:rPr>
          <w:sz w:val="24"/>
          <w:szCs w:val="24"/>
        </w:rPr>
        <w:t xml:space="preserve">: </w:t>
      </w:r>
    </w:p>
    <w:p w:rsidR="00E55058" w:rsidRDefault="00E5505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в схеме с ОЭ       в схеме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 ОБ        в схеме с ОК        </w:t>
      </w:r>
    </w:p>
    <w:p w:rsidR="00E55058" w:rsidRDefault="00197756">
      <w:pPr>
        <w:spacing w:before="240"/>
        <w:ind w:firstLine="284"/>
        <w:jc w:val="both"/>
        <w:rPr>
          <w:bCs/>
          <w:sz w:val="24"/>
          <w:szCs w:val="24"/>
        </w:rPr>
      </w:pPr>
      <w:r>
        <w:rPr>
          <w:b/>
          <w:bCs/>
          <w:noProof/>
          <w:szCs w:val="24"/>
        </w:rPr>
        <w:pict>
          <v:oval id="_x0000_s1141" style="position:absolute;left:0;text-align:left;margin-left:295.2pt;margin-top:.3pt;width:7.1pt;height:7.1pt;z-index:251648512"/>
        </w:pict>
      </w:r>
      <w:r>
        <w:rPr>
          <w:bCs/>
          <w:noProof/>
          <w:szCs w:val="24"/>
        </w:rPr>
        <w:pict>
          <v:oval id="_x0000_s1142" style="position:absolute;left:0;text-align:left;margin-left:211.2pt;margin-top:.3pt;width:7.1pt;height:7.1pt;z-index:251649536"/>
        </w:pict>
      </w:r>
      <w:r w:rsidR="00E55058">
        <w:rPr>
          <w:bCs/>
          <w:noProof/>
          <w:szCs w:val="24"/>
        </w:rPr>
        <w:pict>
          <v:oval id="_x0000_s1140" style="position:absolute;left:0;text-align:left;margin-left:122.25pt;margin-top:.55pt;width:7.1pt;height:7.1pt;z-index:251647488"/>
        </w:pict>
      </w:r>
      <w:r w:rsidR="00E55058">
        <w:rPr>
          <w:sz w:val="24"/>
          <w:szCs w:val="24"/>
        </w:rPr>
        <w:t xml:space="preserve">        </w:t>
      </w:r>
      <w:r w:rsidR="00E55058" w:rsidRPr="002B1DA2">
        <w:rPr>
          <w:sz w:val="24"/>
          <w:szCs w:val="24"/>
        </w:rPr>
        <w:t>б</w:t>
      </w:r>
      <w:r w:rsidR="00E55058">
        <w:rPr>
          <w:sz w:val="24"/>
          <w:szCs w:val="24"/>
        </w:rPr>
        <w:t xml:space="preserve">) </w:t>
      </w:r>
      <w:r w:rsidR="00E55058">
        <w:rPr>
          <w:i/>
          <w:sz w:val="24"/>
          <w:szCs w:val="24"/>
        </w:rPr>
        <w:t>максимальный коэффициент усиления по мощности</w:t>
      </w:r>
      <w:r w:rsidR="00E55058">
        <w:rPr>
          <w:sz w:val="24"/>
          <w:szCs w:val="24"/>
        </w:rPr>
        <w:t xml:space="preserve">: </w:t>
      </w:r>
    </w:p>
    <w:p w:rsidR="00E55058" w:rsidRDefault="00E5505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в схеме с ОЭ       в схеме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 ОБ        в схеме с ОК</w:t>
      </w:r>
      <w:r w:rsidR="00F02688">
        <w:rPr>
          <w:bCs/>
          <w:sz w:val="24"/>
          <w:szCs w:val="24"/>
        </w:rPr>
        <w:t>?</w:t>
      </w:r>
      <w:r>
        <w:rPr>
          <w:bCs/>
          <w:sz w:val="24"/>
          <w:szCs w:val="24"/>
        </w:rPr>
        <w:t xml:space="preserve">        </w:t>
      </w:r>
    </w:p>
    <w:p w:rsidR="00E55058" w:rsidRDefault="00D05670">
      <w:pPr>
        <w:spacing w:line="200" w:lineRule="exact"/>
        <w:ind w:firstLine="437"/>
        <w:jc w:val="both"/>
        <w:rPr>
          <w:bCs/>
          <w:sz w:val="24"/>
          <w:szCs w:val="24"/>
        </w:rPr>
      </w:pPr>
      <w:r>
        <w:rPr>
          <w:b/>
          <w:bCs/>
          <w:noProof/>
          <w:szCs w:val="24"/>
        </w:rPr>
        <w:pict>
          <v:oval id="_x0000_s1108" style="position:absolute;left:0;text-align:left;margin-left:308.6pt;margin-top:1.35pt;width:7.1pt;height:7.1pt;z-index:251638272"/>
        </w:pict>
      </w:r>
      <w:r>
        <w:rPr>
          <w:bCs/>
          <w:noProof/>
          <w:szCs w:val="24"/>
        </w:rPr>
        <w:pict>
          <v:oval id="_x0000_s1109" style="position:absolute;left:0;text-align:left;margin-left:215.25pt;margin-top:1.95pt;width:7.1pt;height:7.1pt;z-index:251639296"/>
        </w:pict>
      </w:r>
      <w:r>
        <w:rPr>
          <w:bCs/>
          <w:noProof/>
          <w:szCs w:val="24"/>
        </w:rPr>
        <w:pict>
          <v:oval id="_x0000_s1107" style="position:absolute;left:0;text-align:left;margin-left:122.25pt;margin-top:1.65pt;width:7.1pt;height:7.1pt;z-index:251637248"/>
        </w:pict>
      </w:r>
      <w:r w:rsidR="00E55058">
        <w:rPr>
          <w:bCs/>
          <w:sz w:val="24"/>
          <w:szCs w:val="24"/>
        </w:rPr>
        <w:t xml:space="preserve">                                                                                </w:t>
      </w:r>
    </w:p>
    <w:p w:rsidR="00E55058" w:rsidRDefault="00E55058" w:rsidP="002B1DA2">
      <w:pPr>
        <w:spacing w:line="2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Укажите </w:t>
      </w:r>
      <w:r>
        <w:rPr>
          <w:b/>
          <w:bCs/>
          <w:sz w:val="24"/>
          <w:szCs w:val="24"/>
        </w:rPr>
        <w:t>порядок</w:t>
      </w:r>
      <w:r>
        <w:rPr>
          <w:bCs/>
          <w:sz w:val="24"/>
          <w:szCs w:val="24"/>
        </w:rPr>
        <w:t xml:space="preserve"> входного сопротивления полевых транзисторов, включенных по схеме с ОИ:</w:t>
      </w:r>
    </w:p>
    <w:p w:rsidR="00E55058" w:rsidRDefault="00E55058">
      <w:pPr>
        <w:spacing w:before="120" w:line="20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</w:t>
      </w:r>
      <w:r>
        <w:rPr>
          <w:b/>
          <w:bCs/>
          <w:noProof/>
          <w:szCs w:val="24"/>
        </w:rPr>
      </w:r>
      <w:r>
        <w:rPr>
          <w:bCs/>
          <w:sz w:val="24"/>
          <w:szCs w:val="24"/>
        </w:rPr>
        <w:pict>
          <v:oval id="_x0000_s1146" style="width:7.1pt;height:7.1pt;mso-position-horizontal-relative:char;mso-position-vertical-relative:line">
            <w10:wrap type="none"/>
            <w10:anchorlock/>
          </v:oval>
        </w:pict>
      </w:r>
      <w:r>
        <w:rPr>
          <w:bCs/>
          <w:sz w:val="24"/>
          <w:szCs w:val="24"/>
        </w:rPr>
        <w:t xml:space="preserve"> Десятки-сотни </w:t>
      </w:r>
      <w:proofErr w:type="spellStart"/>
      <w:r>
        <w:rPr>
          <w:bCs/>
          <w:sz w:val="24"/>
          <w:szCs w:val="24"/>
        </w:rPr>
        <w:t>ом</w:t>
      </w:r>
      <w:proofErr w:type="spellEnd"/>
      <w:r>
        <w:rPr>
          <w:bCs/>
          <w:sz w:val="24"/>
          <w:szCs w:val="24"/>
        </w:rPr>
        <w:t xml:space="preserve">;     </w:t>
      </w:r>
      <w:r>
        <w:rPr>
          <w:bCs/>
          <w:noProof/>
          <w:sz w:val="24"/>
          <w:szCs w:val="24"/>
        </w:rPr>
      </w:r>
      <w:r>
        <w:rPr>
          <w:bCs/>
          <w:sz w:val="24"/>
          <w:szCs w:val="24"/>
        </w:rPr>
        <w:pict>
          <v:oval id="_x0000_s1149" style="width:7.1pt;height:7.1pt;mso-position-horizontal-relative:char;mso-position-vertical-relative:line">
            <w10:wrap type="none"/>
            <w10:anchorlock/>
          </v:oval>
        </w:pict>
      </w:r>
      <w:r>
        <w:rPr>
          <w:bCs/>
          <w:sz w:val="24"/>
          <w:szCs w:val="24"/>
        </w:rPr>
        <w:t xml:space="preserve"> Десятки-сотни килом;    </w:t>
      </w:r>
      <w:r>
        <w:rPr>
          <w:bCs/>
          <w:noProof/>
          <w:sz w:val="24"/>
          <w:szCs w:val="24"/>
        </w:rPr>
      </w:r>
      <w:r>
        <w:rPr>
          <w:bCs/>
          <w:sz w:val="24"/>
          <w:szCs w:val="24"/>
        </w:rPr>
        <w:pict>
          <v:oval id="_x0000_s1151" style="width:7.1pt;height:7.1pt;mso-position-horizontal-relative:char;mso-position-vertical-relative:line">
            <w10:wrap type="none"/>
            <w10:anchorlock/>
          </v:oval>
        </w:pict>
      </w:r>
      <w:r>
        <w:rPr>
          <w:bCs/>
          <w:sz w:val="24"/>
          <w:szCs w:val="24"/>
        </w:rPr>
        <w:t xml:space="preserve"> Десятки-сотни мег</w:t>
      </w:r>
      <w:r w:rsidRPr="002B1DA2">
        <w:rPr>
          <w:bCs/>
          <w:i/>
          <w:sz w:val="24"/>
          <w:szCs w:val="24"/>
        </w:rPr>
        <w:t>аом</w:t>
      </w:r>
      <w:r>
        <w:rPr>
          <w:bCs/>
          <w:sz w:val="24"/>
          <w:szCs w:val="24"/>
        </w:rPr>
        <w:t xml:space="preserve">.                                 </w:t>
      </w:r>
    </w:p>
    <w:p w:rsidR="00E55058" w:rsidRDefault="00E55058">
      <w:pPr>
        <w:spacing w:before="120"/>
        <w:ind w:left="-6" w:right="6" w:firstLine="414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Укажите возможную </w:t>
      </w:r>
      <w:r>
        <w:rPr>
          <w:b/>
          <w:sz w:val="24"/>
          <w:szCs w:val="24"/>
        </w:rPr>
        <w:t>максимальную частоту</w:t>
      </w:r>
      <w:r>
        <w:rPr>
          <w:sz w:val="24"/>
          <w:szCs w:val="24"/>
        </w:rPr>
        <w:t xml:space="preserve"> преобразования сигналов в устро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ствах на базе полевого транзистора:</w:t>
      </w:r>
    </w:p>
    <w:p w:rsidR="00E55058" w:rsidRDefault="00E55058">
      <w:pPr>
        <w:spacing w:before="6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B1DA2">
        <w:rPr>
          <w:sz w:val="24"/>
          <w:szCs w:val="24"/>
        </w:rPr>
        <w:t>а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>с управляющим</w:t>
      </w:r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р-п</w:t>
      </w:r>
      <w:r>
        <w:rPr>
          <w:sz w:val="24"/>
          <w:szCs w:val="24"/>
        </w:rPr>
        <w:t>-</w:t>
      </w:r>
      <w:r>
        <w:rPr>
          <w:i/>
          <w:sz w:val="24"/>
          <w:szCs w:val="24"/>
        </w:rPr>
        <w:t>переходом</w:t>
      </w:r>
      <w:proofErr w:type="spellEnd"/>
      <w:r>
        <w:rPr>
          <w:sz w:val="24"/>
          <w:szCs w:val="24"/>
        </w:rPr>
        <w:t xml:space="preserve">: </w:t>
      </w:r>
    </w:p>
    <w:p w:rsidR="00E55058" w:rsidRDefault="00E5505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500 МГц;                1…2 ГГц;               8…10 ГГц;             12…18 ГГц;        </w:t>
      </w:r>
    </w:p>
    <w:p w:rsidR="00E55058" w:rsidRDefault="00E55058">
      <w:pPr>
        <w:spacing w:before="180"/>
        <w:ind w:firstLine="284"/>
        <w:jc w:val="both"/>
        <w:rPr>
          <w:bCs/>
          <w:sz w:val="24"/>
          <w:szCs w:val="24"/>
        </w:rPr>
      </w:pPr>
      <w:r>
        <w:rPr>
          <w:b/>
          <w:bCs/>
          <w:noProof/>
          <w:szCs w:val="24"/>
        </w:rPr>
        <w:pict>
          <v:oval id="_x0000_s1158" style="position:absolute;left:0;text-align:left;margin-left:357pt;margin-top:-.2pt;width:7.1pt;height:7.1pt;z-index:251656704"/>
        </w:pict>
      </w:r>
      <w:r>
        <w:rPr>
          <w:b/>
          <w:bCs/>
          <w:noProof/>
          <w:szCs w:val="24"/>
        </w:rPr>
        <w:pict>
          <v:oval id="_x0000_s1156" style="position:absolute;left:0;text-align:left;margin-left:265.2pt;margin-top:-.2pt;width:7.1pt;height:7.1pt;z-index:251654656"/>
        </w:pict>
      </w:r>
      <w:r>
        <w:rPr>
          <w:bCs/>
          <w:noProof/>
          <w:szCs w:val="24"/>
        </w:rPr>
        <w:pict>
          <v:oval id="_x0000_s1157" style="position:absolute;left:0;text-align:left;margin-left:161.35pt;margin-top:-.2pt;width:7.1pt;height:7.1pt;z-index:251655680"/>
        </w:pict>
      </w:r>
      <w:r>
        <w:rPr>
          <w:bCs/>
          <w:noProof/>
          <w:szCs w:val="24"/>
        </w:rPr>
        <w:pict>
          <v:oval id="_x0000_s1155" style="position:absolute;left:0;text-align:left;margin-left:66.1pt;margin-top:-.2pt;width:7.1pt;height:7.1pt;z-index:251653632"/>
        </w:pict>
      </w:r>
      <w:r>
        <w:rPr>
          <w:sz w:val="24"/>
          <w:szCs w:val="24"/>
        </w:rPr>
        <w:t xml:space="preserve">        </w:t>
      </w:r>
      <w:r w:rsidRPr="002B1DA2">
        <w:rPr>
          <w:sz w:val="24"/>
          <w:szCs w:val="24"/>
        </w:rPr>
        <w:t>б</w:t>
      </w:r>
      <w:r>
        <w:rPr>
          <w:sz w:val="24"/>
          <w:szCs w:val="24"/>
        </w:rPr>
        <w:t xml:space="preserve">)  </w:t>
      </w:r>
      <w:r>
        <w:rPr>
          <w:i/>
          <w:sz w:val="24"/>
          <w:szCs w:val="24"/>
        </w:rPr>
        <w:t>с изолированным затвором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 </w:t>
      </w:r>
    </w:p>
    <w:p w:rsidR="00E55058" w:rsidRDefault="00E55058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500 МГц;                1…2 ГГц;               8…10 ГГц;             12…18 ГГц </w:t>
      </w:r>
    </w:p>
    <w:p w:rsidR="00E55058" w:rsidRDefault="00E55058">
      <w:pPr>
        <w:spacing w:line="200" w:lineRule="exact"/>
        <w:ind w:firstLine="437"/>
        <w:jc w:val="both"/>
        <w:rPr>
          <w:bCs/>
          <w:sz w:val="24"/>
          <w:szCs w:val="24"/>
        </w:rPr>
      </w:pPr>
      <w:r>
        <w:rPr>
          <w:b/>
          <w:bCs/>
          <w:noProof/>
          <w:szCs w:val="24"/>
        </w:rPr>
        <w:pict>
          <v:oval id="_x0000_s1159" style="position:absolute;left:0;text-align:left;margin-left:357pt;margin-top:.3pt;width:7.1pt;height:7.1pt;z-index:251657728"/>
        </w:pict>
      </w:r>
      <w:r>
        <w:rPr>
          <w:b/>
          <w:bCs/>
          <w:noProof/>
          <w:szCs w:val="24"/>
        </w:rPr>
        <w:pict>
          <v:oval id="_x0000_s1153" style="position:absolute;left:0;text-align:left;margin-left:264pt;margin-top:.3pt;width:7.1pt;height:7.1pt;z-index:251651584"/>
        </w:pict>
      </w:r>
      <w:r>
        <w:rPr>
          <w:bCs/>
          <w:noProof/>
          <w:szCs w:val="24"/>
        </w:rPr>
        <w:pict>
          <v:oval id="_x0000_s1154" style="position:absolute;left:0;text-align:left;margin-left:168.45pt;margin-top:.3pt;width:7.1pt;height:7.1pt;z-index:251652608"/>
        </w:pict>
      </w:r>
      <w:r>
        <w:rPr>
          <w:bCs/>
          <w:noProof/>
          <w:szCs w:val="24"/>
        </w:rPr>
        <w:pict>
          <v:oval id="_x0000_s1152" style="position:absolute;left:0;text-align:left;margin-left:67.3pt;margin-top:.3pt;width:7.1pt;height:7.1pt;z-index:251650560"/>
        </w:pict>
      </w:r>
      <w:r>
        <w:rPr>
          <w:bCs/>
          <w:sz w:val="24"/>
          <w:szCs w:val="24"/>
        </w:rPr>
        <w:t xml:space="preserve">                                                                                 </w:t>
      </w:r>
    </w:p>
    <w:p w:rsidR="00E55058" w:rsidRDefault="00E55058">
      <w:pPr>
        <w:spacing w:before="120"/>
        <w:ind w:left="-6" w:right="6" w:firstLine="414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Укажите </w:t>
      </w:r>
      <w:r>
        <w:rPr>
          <w:b/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стоко-зат</w:t>
      </w:r>
      <w:r>
        <w:rPr>
          <w:sz w:val="24"/>
          <w:szCs w:val="24"/>
        </w:rPr>
        <w:softHyphen/>
        <w:t>вор</w:t>
      </w:r>
      <w:r>
        <w:rPr>
          <w:sz w:val="24"/>
          <w:szCs w:val="24"/>
        </w:rPr>
        <w:softHyphen/>
        <w:t>ной</w:t>
      </w:r>
      <w:proofErr w:type="spellEnd"/>
      <w:r>
        <w:rPr>
          <w:sz w:val="24"/>
          <w:szCs w:val="24"/>
        </w:rPr>
        <w:t xml:space="preserve"> характеристики </w:t>
      </w:r>
      <w:proofErr w:type="spellStart"/>
      <w:r>
        <w:rPr>
          <w:i/>
          <w:sz w:val="24"/>
          <w:szCs w:val="24"/>
        </w:rPr>
        <w:t>п</w:t>
      </w:r>
      <w:r>
        <w:rPr>
          <w:sz w:val="24"/>
          <w:szCs w:val="24"/>
        </w:rPr>
        <w:t>-канального</w:t>
      </w:r>
      <w:proofErr w:type="spellEnd"/>
      <w:r>
        <w:rPr>
          <w:sz w:val="24"/>
          <w:szCs w:val="24"/>
        </w:rPr>
        <w:t xml:space="preserve"> полевого транз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стора: </w:t>
      </w:r>
    </w:p>
    <w:p w:rsidR="00E55058" w:rsidRPr="002B1DA2" w:rsidRDefault="00E55058" w:rsidP="002B1DA2">
      <w:pPr>
        <w:ind w:left="-6" w:right="6" w:firstLine="414"/>
        <w:jc w:val="both"/>
        <w:rPr>
          <w:sz w:val="24"/>
          <w:szCs w:val="24"/>
        </w:rPr>
      </w:pPr>
      <w:r>
        <w:rPr>
          <w:b/>
          <w:bCs/>
          <w:noProof/>
          <w:szCs w:val="24"/>
        </w:rPr>
        <w:pict>
          <v:group id="_x0000_s1396" style="position:absolute;left:0;text-align:left;margin-left:2.95pt;margin-top:8.95pt;width:158.4pt;height:103.5pt;z-index:251674112" coordorigin="1477,5405" coordsize="3168,2070">
            <v:shape id="_x0000_s1376" type="#_x0000_t75" style="position:absolute;left:1477;top:5405;width:3168;height:2070" o:regroupid="6">
              <v:imagedata r:id="rId89" o:title=""/>
            </v:shape>
            <v:shape id="_x0000_s1394" type="#_x0000_t202" style="position:absolute;left:2966;top:6435;width:615;height:567" filled="f" stroked="f">
              <v:textbox style="mso-next-textbox:#_x0000_s1394">
                <w:txbxContent>
                  <w:p w:rsidR="00E51AD2" w:rsidRDefault="00E51AD2">
                    <w:pPr>
                      <w:rPr>
                        <w:i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C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oval id="_x0000_s1395" style="position:absolute;left:2996;top:6558;width:57;height:57"/>
            <w10:wrap type="square"/>
          </v:group>
        </w:pict>
      </w:r>
      <w:r>
        <w:rPr>
          <w:sz w:val="24"/>
          <w:szCs w:val="24"/>
        </w:rPr>
        <w:t xml:space="preserve">      а) </w:t>
      </w:r>
    </w:p>
    <w:p w:rsidR="00E55058" w:rsidRDefault="00E55058">
      <w:pPr>
        <w:ind w:left="-6" w:right="6" w:firstLine="45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1           2             3</w:t>
      </w:r>
    </w:p>
    <w:p w:rsidR="00E55058" w:rsidRDefault="00E55058" w:rsidP="002B1DA2">
      <w:pPr>
        <w:spacing w:before="240"/>
        <w:ind w:left="-6" w:right="6" w:firstLine="459"/>
        <w:jc w:val="both"/>
        <w:rPr>
          <w:sz w:val="24"/>
          <w:szCs w:val="24"/>
        </w:rPr>
      </w:pPr>
      <w:r>
        <w:rPr>
          <w:b/>
          <w:bCs/>
          <w:noProof/>
          <w:szCs w:val="24"/>
        </w:rPr>
        <w:pict>
          <v:oval id="_x0000_s1387" style="position:absolute;left:0;text-align:left;margin-left:147.35pt;margin-top:1.05pt;width:7.1pt;height:7.1pt;z-index:251666944"/>
        </w:pict>
      </w:r>
      <w:r>
        <w:rPr>
          <w:b/>
          <w:bCs/>
          <w:noProof/>
          <w:szCs w:val="24"/>
        </w:rPr>
        <w:pict>
          <v:oval id="_x0000_s1386" style="position:absolute;left:0;text-align:left;margin-left:105.65pt;margin-top:.9pt;width:7.1pt;height:7.1pt;z-index:251665920"/>
        </w:pict>
      </w:r>
      <w:r>
        <w:rPr>
          <w:b/>
          <w:bCs/>
          <w:noProof/>
          <w:szCs w:val="24"/>
        </w:rPr>
        <w:pict>
          <v:oval id="_x0000_s1385" style="position:absolute;left:0;text-align:left;margin-left:66.6pt;margin-top:.9pt;width:7.1pt;height:7.1pt;z-index:251664896"/>
        </w:pict>
      </w:r>
      <w:r>
        <w:rPr>
          <w:bCs/>
          <w:sz w:val="24"/>
          <w:szCs w:val="24"/>
        </w:rPr>
        <w:t xml:space="preserve">    </w:t>
      </w:r>
      <w:r w:rsidRPr="002B1DA2">
        <w:rPr>
          <w:bCs/>
          <w:sz w:val="24"/>
          <w:szCs w:val="24"/>
        </w:rPr>
        <w:t xml:space="preserve"> </w:t>
      </w:r>
      <w:r w:rsidRPr="002B1DA2">
        <w:rPr>
          <w:sz w:val="24"/>
          <w:szCs w:val="24"/>
        </w:rPr>
        <w:t>б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>с управляющим</w:t>
      </w:r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р-п</w:t>
      </w:r>
      <w:r>
        <w:rPr>
          <w:sz w:val="24"/>
          <w:szCs w:val="24"/>
        </w:rPr>
        <w:t>-</w:t>
      </w:r>
      <w:r>
        <w:rPr>
          <w:i/>
          <w:sz w:val="24"/>
          <w:szCs w:val="24"/>
        </w:rPr>
        <w:t>переходом</w:t>
      </w:r>
      <w:proofErr w:type="spellEnd"/>
      <w:r>
        <w:rPr>
          <w:sz w:val="24"/>
          <w:szCs w:val="24"/>
        </w:rPr>
        <w:t xml:space="preserve">: </w:t>
      </w:r>
    </w:p>
    <w:p w:rsidR="00E55058" w:rsidRDefault="00E55058">
      <w:pPr>
        <w:ind w:left="-6" w:right="6" w:firstLine="459"/>
        <w:jc w:val="both"/>
        <w:rPr>
          <w:b/>
          <w:sz w:val="24"/>
          <w:szCs w:val="24"/>
        </w:rPr>
      </w:pPr>
      <w:r>
        <w:rPr>
          <w:b/>
          <w:bCs/>
          <w:noProof/>
          <w:szCs w:val="24"/>
        </w:rPr>
        <w:pict>
          <v:oval id="_x0000_s1390" style="position:absolute;left:0;text-align:left;margin-left:149.45pt;margin-top:14.85pt;width:7.1pt;height:7.1pt;z-index:251670016"/>
        </w:pict>
      </w:r>
      <w:r>
        <w:rPr>
          <w:bCs/>
          <w:sz w:val="24"/>
          <w:szCs w:val="24"/>
        </w:rPr>
        <w:t xml:space="preserve">               1           2            3</w:t>
      </w:r>
    </w:p>
    <w:p w:rsidR="00E55058" w:rsidRDefault="00E55058" w:rsidP="002B1DA2">
      <w:pPr>
        <w:spacing w:before="240"/>
        <w:ind w:left="-6" w:right="6" w:firstLine="459"/>
        <w:jc w:val="both"/>
        <w:rPr>
          <w:sz w:val="24"/>
          <w:szCs w:val="24"/>
        </w:rPr>
      </w:pPr>
      <w:r>
        <w:rPr>
          <w:b/>
          <w:bCs/>
          <w:noProof/>
          <w:szCs w:val="24"/>
        </w:rPr>
        <w:pict>
          <v:oval id="_x0000_s1388" style="position:absolute;left:0;text-align:left;margin-left:66.2pt;margin-top:.9pt;width:7.1pt;height:7.1pt;z-index:251667968"/>
        </w:pict>
      </w:r>
      <w:r>
        <w:rPr>
          <w:b/>
          <w:bCs/>
          <w:noProof/>
          <w:szCs w:val="24"/>
        </w:rPr>
        <w:pict>
          <v:oval id="_x0000_s1389" style="position:absolute;left:0;text-align:left;margin-left:106.05pt;margin-top:.9pt;width:7.1pt;height:7.1pt;z-index:251668992"/>
        </w:pict>
      </w:r>
      <w:r>
        <w:rPr>
          <w:sz w:val="24"/>
          <w:szCs w:val="24"/>
        </w:rPr>
        <w:t xml:space="preserve">    </w:t>
      </w:r>
      <w:r w:rsidRPr="002B1DA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) со </w:t>
      </w:r>
      <w:r w:rsidRPr="002B1DA2">
        <w:rPr>
          <w:sz w:val="24"/>
          <w:szCs w:val="24"/>
        </w:rPr>
        <w:t>встроенным</w:t>
      </w:r>
      <w:r>
        <w:rPr>
          <w:sz w:val="24"/>
          <w:szCs w:val="24"/>
        </w:rPr>
        <w:t xml:space="preserve"> ка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налом: </w:t>
      </w:r>
    </w:p>
    <w:p w:rsidR="00E55058" w:rsidRDefault="00E55058">
      <w:pPr>
        <w:ind w:left="-6" w:right="6" w:firstLine="45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1            2            3</w:t>
      </w:r>
    </w:p>
    <w:p w:rsidR="00E55058" w:rsidRDefault="00E55058">
      <w:pPr>
        <w:spacing w:before="40"/>
        <w:ind w:left="-6" w:right="6" w:firstLine="459"/>
        <w:jc w:val="both"/>
        <w:rPr>
          <w:b/>
          <w:sz w:val="24"/>
          <w:szCs w:val="24"/>
        </w:rPr>
      </w:pPr>
      <w:r>
        <w:rPr>
          <w:b/>
          <w:bCs/>
          <w:noProof/>
          <w:szCs w:val="24"/>
        </w:rPr>
        <w:pict>
          <v:oval id="_x0000_s1391" style="position:absolute;left:0;text-align:left;margin-left:67.5pt;margin-top:.9pt;width:7.1pt;height:7.1pt;z-index:251671040"/>
        </w:pict>
      </w:r>
      <w:r>
        <w:rPr>
          <w:b/>
          <w:bCs/>
          <w:noProof/>
          <w:szCs w:val="24"/>
        </w:rPr>
        <w:pict>
          <v:oval id="_x0000_s1393" style="position:absolute;left:0;text-align:left;margin-left:109.9pt;margin-top:.9pt;width:7.1pt;height:7.1pt;z-index:251673088"/>
        </w:pict>
      </w:r>
      <w:r>
        <w:rPr>
          <w:b/>
          <w:bCs/>
          <w:noProof/>
          <w:szCs w:val="24"/>
        </w:rPr>
        <w:pict>
          <v:oval id="_x0000_s1392" style="position:absolute;left:0;text-align:left;margin-left:152.95pt;margin-top:.9pt;width:7.1pt;height:7.1pt;z-index:251672064"/>
        </w:pict>
      </w:r>
    </w:p>
    <w:p w:rsidR="00E55058" w:rsidRDefault="00E55058">
      <w:pPr>
        <w:spacing w:before="120"/>
        <w:ind w:left="-6" w:right="6" w:firstLine="459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Каков </w:t>
      </w:r>
      <w:r>
        <w:rPr>
          <w:b/>
          <w:sz w:val="24"/>
          <w:szCs w:val="24"/>
        </w:rPr>
        <w:t>физический смысл</w:t>
      </w:r>
      <w:r>
        <w:rPr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  <w:lang w:val="en-US"/>
        </w:rPr>
        <w:t>h</w:t>
      </w:r>
      <w:r>
        <w:rPr>
          <w:sz w:val="24"/>
          <w:szCs w:val="24"/>
        </w:rPr>
        <w:t>-параметров</w:t>
      </w:r>
      <w:proofErr w:type="gramEnd"/>
      <w:r>
        <w:rPr>
          <w:sz w:val="24"/>
          <w:szCs w:val="24"/>
        </w:rPr>
        <w:t xml:space="preserve"> 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условиях их определяют?</w:t>
      </w:r>
    </w:p>
    <w:p w:rsidR="00E55058" w:rsidRDefault="00E55058">
      <w:pPr>
        <w:pStyle w:val="FR1"/>
        <w:spacing w:before="120" w:line="240" w:lineRule="auto"/>
        <w:ind w:left="0" w:firstLine="437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. Укажите, какая </w:t>
      </w:r>
      <w:r>
        <w:rPr>
          <w:b/>
          <w:sz w:val="24"/>
          <w:szCs w:val="24"/>
        </w:rPr>
        <w:t>схема включения</w:t>
      </w:r>
      <w:r>
        <w:rPr>
          <w:sz w:val="24"/>
          <w:szCs w:val="24"/>
        </w:rPr>
        <w:t xml:space="preserve"> биполярного транзистора наиболее распр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странена? </w:t>
      </w:r>
    </w:p>
    <w:p w:rsidR="00E55058" w:rsidRDefault="00E55058">
      <w:pPr>
        <w:pStyle w:val="FR1"/>
        <w:spacing w:line="240" w:lineRule="auto"/>
        <w:ind w:left="0" w:firstLine="43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 xml:space="preserve">                 </w:t>
      </w:r>
      <w:r>
        <w:rPr>
          <w:spacing w:val="-2"/>
          <w:sz w:val="24"/>
          <w:szCs w:val="24"/>
        </w:rPr>
        <w:t xml:space="preserve">Схема с ОЭ                 Схема с ОК                    Схема </w:t>
      </w:r>
      <w:proofErr w:type="gramStart"/>
      <w:r>
        <w:rPr>
          <w:spacing w:val="-2"/>
          <w:sz w:val="24"/>
          <w:szCs w:val="24"/>
        </w:rPr>
        <w:t>с</w:t>
      </w:r>
      <w:proofErr w:type="gramEnd"/>
      <w:r>
        <w:rPr>
          <w:spacing w:val="-2"/>
          <w:sz w:val="24"/>
          <w:szCs w:val="24"/>
        </w:rPr>
        <w:t xml:space="preserve"> ОБ</w:t>
      </w:r>
    </w:p>
    <w:p w:rsidR="00E55058" w:rsidRDefault="00E55058">
      <w:pPr>
        <w:pStyle w:val="FR1"/>
        <w:spacing w:line="240" w:lineRule="auto"/>
        <w:ind w:left="0" w:firstLine="437"/>
        <w:jc w:val="both"/>
        <w:rPr>
          <w:b/>
          <w:sz w:val="24"/>
          <w:szCs w:val="24"/>
        </w:rPr>
      </w:pPr>
      <w:r>
        <w:rPr>
          <w:noProof/>
          <w:spacing w:val="-2"/>
          <w:sz w:val="24"/>
          <w:szCs w:val="24"/>
        </w:rPr>
        <w:pict>
          <v:oval id="_x0000_s1129" style="position:absolute;left:0;text-align:left;margin-left:101.85pt;margin-top:3.1pt;width:6.3pt;height:6.9pt;z-index:251643392"/>
        </w:pict>
      </w:r>
      <w:r>
        <w:rPr>
          <w:noProof/>
          <w:snapToGrid/>
          <w:spacing w:val="-2"/>
          <w:sz w:val="24"/>
          <w:szCs w:val="24"/>
        </w:rPr>
        <w:pict>
          <v:oval id="_x0000_s1130" style="position:absolute;left:0;text-align:left;margin-left:208.5pt;margin-top:3.1pt;width:6.3pt;height:6.9pt;z-index:251644416"/>
        </w:pict>
      </w:r>
      <w:r>
        <w:rPr>
          <w:noProof/>
          <w:snapToGrid/>
          <w:spacing w:val="-2"/>
          <w:sz w:val="24"/>
          <w:szCs w:val="24"/>
        </w:rPr>
        <w:pict>
          <v:oval id="_x0000_s1131" style="position:absolute;left:0;text-align:left;margin-left:325.5pt;margin-top:3.1pt;width:6.3pt;height:6.9pt;z-index:251645440"/>
        </w:pict>
      </w:r>
    </w:p>
    <w:p w:rsidR="00E55058" w:rsidRDefault="00E55058">
      <w:pPr>
        <w:pStyle w:val="FR1"/>
        <w:spacing w:line="240" w:lineRule="auto"/>
        <w:ind w:left="0" w:firstLine="437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Укажите, какие </w:t>
      </w:r>
      <w:r>
        <w:rPr>
          <w:b/>
          <w:sz w:val="24"/>
          <w:szCs w:val="24"/>
        </w:rPr>
        <w:t>основные носители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зарядов</w:t>
      </w:r>
      <w:r>
        <w:rPr>
          <w:sz w:val="24"/>
          <w:szCs w:val="24"/>
        </w:rPr>
        <w:t xml:space="preserve"> в полевом транзисторе:</w:t>
      </w:r>
    </w:p>
    <w:p w:rsidR="00E55058" w:rsidRDefault="00E55058" w:rsidP="002B1DA2">
      <w:pPr>
        <w:spacing w:before="60"/>
        <w:ind w:firstLine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2B1DA2">
        <w:rPr>
          <w:sz w:val="24"/>
          <w:szCs w:val="24"/>
        </w:rPr>
        <w:t>а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 xml:space="preserve">с </w:t>
      </w:r>
      <w:proofErr w:type="spellStart"/>
      <w:r>
        <w:rPr>
          <w:i/>
          <w:sz w:val="24"/>
          <w:szCs w:val="24"/>
        </w:rPr>
        <w:t>п-каналом</w:t>
      </w:r>
      <w:proofErr w:type="spellEnd"/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  электроны;        дырки;       электр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ны и дырки;        </w:t>
      </w:r>
    </w:p>
    <w:p w:rsidR="00E55058" w:rsidRDefault="00E55058">
      <w:pPr>
        <w:spacing w:before="240"/>
        <w:ind w:firstLine="284"/>
        <w:jc w:val="both"/>
        <w:rPr>
          <w:bCs/>
          <w:sz w:val="24"/>
          <w:szCs w:val="24"/>
        </w:rPr>
      </w:pPr>
      <w:r>
        <w:rPr>
          <w:b/>
          <w:bCs/>
          <w:noProof/>
          <w:szCs w:val="24"/>
        </w:rPr>
        <w:pict>
          <v:oval id="_x0000_s1382" style="position:absolute;left:0;text-align:left;margin-left:352.1pt;margin-top:-.2pt;width:7.1pt;height:7.1pt;z-index:251662848"/>
        </w:pict>
      </w:r>
      <w:r>
        <w:rPr>
          <w:bCs/>
          <w:noProof/>
          <w:szCs w:val="24"/>
        </w:rPr>
        <w:pict>
          <v:oval id="_x0000_s1383" style="position:absolute;left:0;text-align:left;margin-left:181.5pt;margin-top:.55pt;width:7.1pt;height:7.1pt;z-index:251663872"/>
        </w:pict>
      </w:r>
      <w:r>
        <w:rPr>
          <w:bCs/>
          <w:noProof/>
          <w:szCs w:val="24"/>
        </w:rPr>
        <w:pict>
          <v:oval id="_x0000_s1381" style="position:absolute;left:0;text-align:left;margin-left:256.9pt;margin-top:.55pt;width:7.1pt;height:7.1pt;z-index:251661824"/>
        </w:pict>
      </w:r>
      <w:r>
        <w:rPr>
          <w:sz w:val="24"/>
          <w:szCs w:val="24"/>
        </w:rPr>
        <w:t xml:space="preserve">                    </w:t>
      </w:r>
      <w:r w:rsidRPr="002B1DA2">
        <w:rPr>
          <w:sz w:val="24"/>
          <w:szCs w:val="24"/>
        </w:rPr>
        <w:t>б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 xml:space="preserve"> с </w:t>
      </w:r>
      <w:proofErr w:type="spellStart"/>
      <w:r>
        <w:rPr>
          <w:i/>
          <w:sz w:val="24"/>
          <w:szCs w:val="24"/>
        </w:rPr>
        <w:t>р-каналом</w:t>
      </w:r>
      <w:proofErr w:type="spellEnd"/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 электроны;        дырки;        электроны и дырки.        </w:t>
      </w:r>
    </w:p>
    <w:p w:rsidR="00E55058" w:rsidRDefault="00E55058">
      <w:pPr>
        <w:spacing w:line="200" w:lineRule="exact"/>
        <w:ind w:firstLine="437"/>
        <w:jc w:val="both"/>
        <w:rPr>
          <w:bCs/>
          <w:sz w:val="24"/>
          <w:szCs w:val="24"/>
        </w:rPr>
      </w:pPr>
      <w:r>
        <w:rPr>
          <w:b/>
          <w:bCs/>
          <w:noProof/>
          <w:szCs w:val="24"/>
        </w:rPr>
        <w:pict>
          <v:oval id="_x0000_s1379" style="position:absolute;left:0;text-align:left;margin-left:349.9pt;margin-top:.3pt;width:7.1pt;height:7.1pt;z-index:251659776"/>
        </w:pict>
      </w:r>
      <w:r>
        <w:rPr>
          <w:bCs/>
          <w:noProof/>
          <w:szCs w:val="24"/>
        </w:rPr>
        <w:pict>
          <v:oval id="_x0000_s1380" style="position:absolute;left:0;text-align:left;margin-left:256.9pt;margin-top:.3pt;width:7.1pt;height:7.1pt;z-index:251660800"/>
        </w:pict>
      </w:r>
      <w:r>
        <w:rPr>
          <w:bCs/>
          <w:noProof/>
          <w:szCs w:val="24"/>
        </w:rPr>
        <w:pict>
          <v:oval id="_x0000_s1378" style="position:absolute;left:0;text-align:left;margin-left:181.5pt;margin-top:.3pt;width:7.1pt;height:7.1pt;z-index:251658752"/>
        </w:pict>
      </w:r>
      <w:r>
        <w:rPr>
          <w:bCs/>
          <w:sz w:val="24"/>
          <w:szCs w:val="24"/>
        </w:rPr>
        <w:t xml:space="preserve">                                                                                </w:t>
      </w:r>
    </w:p>
    <w:p w:rsidR="00E55058" w:rsidRDefault="00E55058">
      <w:pPr>
        <w:pStyle w:val="FR1"/>
        <w:spacing w:line="240" w:lineRule="auto"/>
        <w:ind w:left="0" w:firstLine="437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.. Укажите, какими </w:t>
      </w:r>
      <w:r>
        <w:rPr>
          <w:b/>
          <w:sz w:val="24"/>
          <w:szCs w:val="24"/>
        </w:rPr>
        <w:t>преимуществами</w:t>
      </w:r>
      <w:r>
        <w:rPr>
          <w:sz w:val="24"/>
          <w:szCs w:val="24"/>
        </w:rPr>
        <w:t xml:space="preserve"> обладают полевые транзисторы по сравн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нию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биполярными?</w:t>
      </w:r>
    </w:p>
    <w:p w:rsidR="00E55058" w:rsidRDefault="00E55058" w:rsidP="002B1DA2">
      <w:pPr>
        <w:pStyle w:val="FR1"/>
        <w:spacing w:before="60" w:line="240" w:lineRule="exact"/>
        <w:ind w:left="0" w:firstLine="437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Малой инерционностью, обусловленной только процессами перезарядки его вход</w:t>
      </w:r>
      <w:r>
        <w:rPr>
          <w:sz w:val="24"/>
          <w:szCs w:val="24"/>
        </w:rPr>
        <w:softHyphen/>
        <w:t>ной и выходной ёмкостей. В полевых транзисторах отсутствуют процессы нака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ливания и рассасывания объёмного заряда неосновных носителей, оказывающих заме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ное влияние на быстродействие биполярных транзист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ров.</w:t>
      </w:r>
    </w:p>
    <w:p w:rsidR="00E55058" w:rsidRDefault="00E55058" w:rsidP="002B1DA2">
      <w:pPr>
        <w:pStyle w:val="FR1"/>
        <w:spacing w:line="260" w:lineRule="exact"/>
        <w:ind w:left="0" w:firstLine="437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Пониженным выходным сопротивлением.</w:t>
      </w:r>
    </w:p>
    <w:p w:rsidR="00E55058" w:rsidRDefault="00E55058" w:rsidP="002B1DA2">
      <w:pPr>
        <w:pStyle w:val="FR1"/>
        <w:spacing w:line="240" w:lineRule="exact"/>
        <w:ind w:left="0" w:firstLine="437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Высоким входным сопротивлением по постоянному току и высокой технологи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ностью.</w:t>
      </w:r>
    </w:p>
    <w:p w:rsidR="00E55058" w:rsidRDefault="00E55058" w:rsidP="002B1DA2">
      <w:pPr>
        <w:pStyle w:val="FR1"/>
        <w:spacing w:line="260" w:lineRule="exact"/>
        <w:ind w:left="0" w:firstLine="437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Большим падением напряжения </w:t>
      </w:r>
      <w:proofErr w:type="gramStart"/>
      <w:r>
        <w:rPr>
          <w:i/>
          <w:sz w:val="24"/>
          <w:szCs w:val="24"/>
          <w:lang w:val="en-US"/>
        </w:rPr>
        <w:t>U</w:t>
      </w:r>
      <w:proofErr w:type="gramEnd"/>
      <w:r>
        <w:rPr>
          <w:i/>
          <w:sz w:val="28"/>
          <w:szCs w:val="28"/>
          <w:vertAlign w:val="subscript"/>
        </w:rPr>
        <w:t>СИ</w:t>
      </w:r>
      <w:r>
        <w:rPr>
          <w:sz w:val="24"/>
          <w:szCs w:val="24"/>
        </w:rPr>
        <w:t xml:space="preserve"> при коммутациях малых сигналов.</w:t>
      </w:r>
    </w:p>
    <w:p w:rsidR="00E55058" w:rsidRDefault="00E55058" w:rsidP="002B1DA2">
      <w:pPr>
        <w:pStyle w:val="FR1"/>
        <w:spacing w:line="260" w:lineRule="exact"/>
        <w:ind w:left="0" w:firstLine="437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Большей температурной стабильностью его характеристик.</w:t>
      </w:r>
    </w:p>
    <w:p w:rsidR="00E55058" w:rsidRDefault="00E55058" w:rsidP="002B1DA2">
      <w:pPr>
        <w:pStyle w:val="FR1"/>
        <w:spacing w:line="260" w:lineRule="exact"/>
        <w:ind w:left="0" w:firstLine="437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Пренебрежительно малым входным током, независящим от напряжения между затвором и истоком.</w:t>
      </w:r>
    </w:p>
    <w:p w:rsidR="00E55058" w:rsidRDefault="00E55058">
      <w:pPr>
        <w:pStyle w:val="FR1"/>
        <w:spacing w:before="120" w:line="240" w:lineRule="auto"/>
        <w:ind w:left="0" w:firstLine="437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. Определите </w:t>
      </w:r>
      <w:r>
        <w:rPr>
          <w:b/>
          <w:sz w:val="24"/>
          <w:szCs w:val="24"/>
        </w:rPr>
        <w:t xml:space="preserve">понятия </w:t>
      </w:r>
      <w:r>
        <w:rPr>
          <w:sz w:val="24"/>
          <w:szCs w:val="24"/>
        </w:rPr>
        <w:t xml:space="preserve">полевых транзисторов: </w:t>
      </w:r>
      <w:r w:rsidRPr="002B1DA2">
        <w:rPr>
          <w:sz w:val="24"/>
          <w:szCs w:val="24"/>
        </w:rPr>
        <w:t>а</w:t>
      </w:r>
      <w:r>
        <w:rPr>
          <w:sz w:val="24"/>
          <w:szCs w:val="24"/>
        </w:rPr>
        <w:t xml:space="preserve">) пороговое напряжение; </w:t>
      </w:r>
      <w:r w:rsidRPr="002B1DA2">
        <w:rPr>
          <w:sz w:val="24"/>
          <w:szCs w:val="24"/>
        </w:rPr>
        <w:t>б</w:t>
      </w:r>
      <w:r>
        <w:rPr>
          <w:sz w:val="24"/>
          <w:szCs w:val="24"/>
        </w:rPr>
        <w:t>)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пряжение отсечки; </w:t>
      </w:r>
      <w:r w:rsidRPr="002B1DA2">
        <w:rPr>
          <w:sz w:val="24"/>
          <w:szCs w:val="24"/>
        </w:rPr>
        <w:t>в</w:t>
      </w:r>
      <w:r>
        <w:rPr>
          <w:sz w:val="24"/>
          <w:szCs w:val="24"/>
        </w:rPr>
        <w:t>) напряжение насыщения.</w:t>
      </w:r>
    </w:p>
    <w:p w:rsidR="00E55058" w:rsidRDefault="00E55058">
      <w:pPr>
        <w:pStyle w:val="FR1"/>
        <w:spacing w:before="120" w:line="240" w:lineRule="auto"/>
        <w:ind w:left="0" w:firstLine="437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. Укажите, в чём </w:t>
      </w:r>
      <w:r w:rsidRPr="002B1DA2">
        <w:rPr>
          <w:sz w:val="24"/>
          <w:szCs w:val="24"/>
        </w:rPr>
        <w:t>различие</w:t>
      </w:r>
      <w:r>
        <w:rPr>
          <w:sz w:val="24"/>
          <w:szCs w:val="24"/>
        </w:rPr>
        <w:t xml:space="preserve"> между транзисторами с управляющим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р-п</w:t>
      </w:r>
      <w:r>
        <w:rPr>
          <w:sz w:val="24"/>
          <w:szCs w:val="24"/>
        </w:rPr>
        <w:t>-пере</w:t>
      </w:r>
      <w:r>
        <w:rPr>
          <w:sz w:val="24"/>
          <w:szCs w:val="24"/>
        </w:rPr>
        <w:softHyphen/>
        <w:t>ходом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МДП-тра</w:t>
      </w:r>
      <w:r>
        <w:rPr>
          <w:sz w:val="24"/>
          <w:szCs w:val="24"/>
        </w:rPr>
        <w:softHyphen/>
        <w:t>н</w:t>
      </w:r>
      <w:r>
        <w:rPr>
          <w:sz w:val="24"/>
          <w:szCs w:val="24"/>
        </w:rPr>
        <w:softHyphen/>
        <w:t>зисторами</w:t>
      </w:r>
      <w:proofErr w:type="spellEnd"/>
      <w:r>
        <w:rPr>
          <w:sz w:val="24"/>
          <w:szCs w:val="24"/>
        </w:rPr>
        <w:t>?</w:t>
      </w:r>
    </w:p>
    <w:p w:rsidR="00E55058" w:rsidRDefault="00E55058" w:rsidP="002B1DA2">
      <w:pPr>
        <w:pStyle w:val="FR1"/>
        <w:spacing w:before="60" w:line="260" w:lineRule="exact"/>
        <w:ind w:left="0" w:firstLine="437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Характером изменения сечения проводящего канала: в транзисторе с </w:t>
      </w:r>
      <w:proofErr w:type="spellStart"/>
      <w:r>
        <w:rPr>
          <w:i/>
          <w:sz w:val="24"/>
          <w:szCs w:val="24"/>
        </w:rPr>
        <w:t>р-п</w:t>
      </w:r>
      <w:r>
        <w:rPr>
          <w:sz w:val="24"/>
          <w:szCs w:val="24"/>
        </w:rPr>
        <w:t>-пере</w:t>
      </w:r>
      <w:r>
        <w:rPr>
          <w:sz w:val="24"/>
          <w:szCs w:val="24"/>
        </w:rPr>
        <w:softHyphen/>
        <w:t>хо</w:t>
      </w:r>
      <w:r>
        <w:rPr>
          <w:sz w:val="24"/>
          <w:szCs w:val="24"/>
        </w:rPr>
        <w:softHyphen/>
        <w:t>дом</w:t>
      </w:r>
      <w:proofErr w:type="spellEnd"/>
      <w:r>
        <w:rPr>
          <w:sz w:val="24"/>
          <w:szCs w:val="24"/>
        </w:rPr>
        <w:t xml:space="preserve"> площадь поперечного сечения канала меняется за счёт изменения площади обе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нённого слоя обратно включенного </w:t>
      </w:r>
      <w:proofErr w:type="spellStart"/>
      <w:r>
        <w:rPr>
          <w:i/>
          <w:sz w:val="24"/>
          <w:szCs w:val="24"/>
        </w:rPr>
        <w:t>р-п</w:t>
      </w:r>
      <w:r>
        <w:rPr>
          <w:sz w:val="24"/>
          <w:szCs w:val="24"/>
        </w:rPr>
        <w:t>-перехода</w:t>
      </w:r>
      <w:proofErr w:type="spellEnd"/>
      <w:r>
        <w:rPr>
          <w:sz w:val="24"/>
          <w:szCs w:val="24"/>
        </w:rPr>
        <w:t xml:space="preserve">, а в </w:t>
      </w:r>
      <w:proofErr w:type="spellStart"/>
      <w:r>
        <w:rPr>
          <w:sz w:val="24"/>
          <w:szCs w:val="24"/>
        </w:rPr>
        <w:t>МДП-транзисторе</w:t>
      </w:r>
      <w:proofErr w:type="spellEnd"/>
      <w:r>
        <w:rPr>
          <w:sz w:val="24"/>
          <w:szCs w:val="24"/>
        </w:rPr>
        <w:t xml:space="preserve"> сечение пров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дящего канала меняется за счёт изменения приповерхностного обогащённого носит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>лями зарядов слоя или созданием и расширением  возникающего инверсионного слоя в полупр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воднике.</w:t>
      </w:r>
    </w:p>
    <w:p w:rsidR="00E55058" w:rsidRDefault="00E55058" w:rsidP="002B1DA2">
      <w:pPr>
        <w:pStyle w:val="FR1"/>
        <w:spacing w:before="60" w:line="260" w:lineRule="exact"/>
        <w:ind w:left="0" w:firstLine="437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Полевые транзисторы с </w:t>
      </w:r>
      <w:proofErr w:type="spellStart"/>
      <w:r>
        <w:rPr>
          <w:i/>
          <w:sz w:val="24"/>
          <w:szCs w:val="24"/>
        </w:rPr>
        <w:t>р-п</w:t>
      </w:r>
      <w:r>
        <w:rPr>
          <w:sz w:val="24"/>
          <w:szCs w:val="24"/>
        </w:rPr>
        <w:t>-переходом</w:t>
      </w:r>
      <w:proofErr w:type="spellEnd"/>
      <w:r>
        <w:rPr>
          <w:sz w:val="24"/>
          <w:szCs w:val="24"/>
        </w:rPr>
        <w:t xml:space="preserve"> работают только на обеднение канала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сителями зарядов, а </w:t>
      </w:r>
      <w:proofErr w:type="spellStart"/>
      <w:r>
        <w:rPr>
          <w:sz w:val="24"/>
          <w:szCs w:val="24"/>
        </w:rPr>
        <w:t>МДП-транзисторы</w:t>
      </w:r>
      <w:proofErr w:type="spellEnd"/>
      <w:r>
        <w:rPr>
          <w:sz w:val="24"/>
          <w:szCs w:val="24"/>
        </w:rPr>
        <w:t xml:space="preserve"> работают </w:t>
      </w:r>
      <w:r>
        <w:rPr>
          <w:b/>
          <w:sz w:val="24"/>
          <w:szCs w:val="24"/>
        </w:rPr>
        <w:t>всегда</w:t>
      </w:r>
      <w:r>
        <w:rPr>
          <w:sz w:val="24"/>
          <w:szCs w:val="24"/>
        </w:rPr>
        <w:t xml:space="preserve"> только на обогащение пров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дящего канала.</w:t>
      </w:r>
    </w:p>
    <w:p w:rsidR="00E55058" w:rsidRDefault="00E55058" w:rsidP="002B1DA2">
      <w:pPr>
        <w:pStyle w:val="FR1"/>
        <w:spacing w:line="260" w:lineRule="exact"/>
        <w:ind w:left="0" w:firstLine="437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Максимальной границей частоты </w:t>
      </w:r>
      <w:r>
        <w:rPr>
          <w:i/>
          <w:sz w:val="24"/>
          <w:szCs w:val="24"/>
          <w:lang w:val="en-US"/>
        </w:rPr>
        <w:t>f</w:t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sz w:val="24"/>
          <w:szCs w:val="24"/>
        </w:rPr>
        <w:t xml:space="preserve"> преобразования сигналов: для устройств на транзисторах с </w:t>
      </w:r>
      <w:proofErr w:type="spellStart"/>
      <w:r>
        <w:rPr>
          <w:i/>
          <w:sz w:val="24"/>
          <w:szCs w:val="24"/>
        </w:rPr>
        <w:t>р-п</w:t>
      </w:r>
      <w:r>
        <w:rPr>
          <w:sz w:val="24"/>
          <w:szCs w:val="24"/>
        </w:rPr>
        <w:t>-переходом</w:t>
      </w:r>
      <w:proofErr w:type="spellEnd"/>
      <w:r>
        <w:rPr>
          <w:sz w:val="24"/>
          <w:szCs w:val="24"/>
        </w:rPr>
        <w:t xml:space="preserve"> частота </w:t>
      </w:r>
      <w:r>
        <w:rPr>
          <w:i/>
          <w:sz w:val="24"/>
          <w:szCs w:val="24"/>
          <w:lang w:val="en-US"/>
        </w:rPr>
        <w:t>f</w:t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sz w:val="24"/>
          <w:szCs w:val="24"/>
        </w:rPr>
        <w:t xml:space="preserve"> = 12…18 ГГц, а для устройств на </w:t>
      </w:r>
      <w:proofErr w:type="spellStart"/>
      <w:r>
        <w:rPr>
          <w:sz w:val="24"/>
          <w:szCs w:val="24"/>
        </w:rPr>
        <w:t>МДП-тран</w:t>
      </w:r>
      <w:r>
        <w:rPr>
          <w:sz w:val="24"/>
          <w:szCs w:val="24"/>
        </w:rPr>
        <w:softHyphen/>
        <w:t>зисторах</w:t>
      </w:r>
      <w:proofErr w:type="spellEnd"/>
      <w:r>
        <w:rPr>
          <w:sz w:val="24"/>
          <w:szCs w:val="24"/>
        </w:rPr>
        <w:t xml:space="preserve">  </w:t>
      </w:r>
      <w:r>
        <w:rPr>
          <w:i/>
          <w:sz w:val="24"/>
          <w:szCs w:val="24"/>
          <w:lang w:val="en-US"/>
        </w:rPr>
        <w:t>f</w:t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sz w:val="24"/>
          <w:szCs w:val="24"/>
        </w:rPr>
        <w:t xml:space="preserve"> = 1…2 ГГц.</w:t>
      </w:r>
    </w:p>
    <w:p w:rsidR="00E55058" w:rsidRDefault="00E55058">
      <w:pPr>
        <w:pStyle w:val="FR1"/>
        <w:spacing w:before="60" w:line="260" w:lineRule="exact"/>
        <w:ind w:left="0" w:firstLine="437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Видом </w:t>
      </w:r>
      <w:proofErr w:type="spellStart"/>
      <w:r>
        <w:rPr>
          <w:sz w:val="24"/>
          <w:szCs w:val="24"/>
        </w:rPr>
        <w:t>стоко-затворных</w:t>
      </w:r>
      <w:proofErr w:type="spellEnd"/>
      <w:r>
        <w:rPr>
          <w:sz w:val="24"/>
          <w:szCs w:val="24"/>
        </w:rPr>
        <w:t xml:space="preserve"> характеристик: при нулевом напряжении на затворе у транзисторов с </w:t>
      </w:r>
      <w:proofErr w:type="spellStart"/>
      <w:r>
        <w:rPr>
          <w:i/>
          <w:sz w:val="24"/>
          <w:szCs w:val="24"/>
        </w:rPr>
        <w:t>р-п</w:t>
      </w:r>
      <w:r>
        <w:rPr>
          <w:sz w:val="24"/>
          <w:szCs w:val="24"/>
        </w:rPr>
        <w:t>-переходом</w:t>
      </w:r>
      <w:proofErr w:type="spellEnd"/>
      <w:r>
        <w:rPr>
          <w:sz w:val="24"/>
          <w:szCs w:val="24"/>
        </w:rPr>
        <w:t xml:space="preserve"> ток стока максимальный, а у </w:t>
      </w:r>
      <w:proofErr w:type="spellStart"/>
      <w:r>
        <w:rPr>
          <w:sz w:val="24"/>
          <w:szCs w:val="24"/>
        </w:rPr>
        <w:t>МДП-транзисторов</w:t>
      </w:r>
      <w:proofErr w:type="spellEnd"/>
      <w:r>
        <w:rPr>
          <w:sz w:val="24"/>
          <w:szCs w:val="24"/>
        </w:rPr>
        <w:t xml:space="preserve"> – ток стока ничтожно малый. </w:t>
      </w:r>
    </w:p>
    <w:p w:rsidR="00E55058" w:rsidRDefault="00E55058">
      <w:pPr>
        <w:pStyle w:val="FR1"/>
        <w:spacing w:before="120" w:line="240" w:lineRule="auto"/>
        <w:ind w:left="0" w:firstLine="437"/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>
        <w:rPr>
          <w:sz w:val="24"/>
          <w:szCs w:val="24"/>
        </w:rPr>
        <w:t xml:space="preserve">. Укажите, чем </w:t>
      </w:r>
      <w:r>
        <w:rPr>
          <w:b/>
          <w:sz w:val="24"/>
          <w:szCs w:val="24"/>
        </w:rPr>
        <w:t>отличаются</w:t>
      </w:r>
      <w:r>
        <w:rPr>
          <w:sz w:val="24"/>
          <w:szCs w:val="24"/>
        </w:rPr>
        <w:t xml:space="preserve"> МД</w:t>
      </w:r>
      <w:proofErr w:type="gramStart"/>
      <w:r>
        <w:rPr>
          <w:sz w:val="24"/>
          <w:szCs w:val="24"/>
        </w:rPr>
        <w:t>П-</w:t>
      </w:r>
      <w:proofErr w:type="gramEnd"/>
      <w:r>
        <w:rPr>
          <w:sz w:val="24"/>
          <w:szCs w:val="24"/>
        </w:rPr>
        <w:t xml:space="preserve">  МОП-?</w:t>
      </w:r>
    </w:p>
    <w:p w:rsidR="00E55058" w:rsidRDefault="00E55058">
      <w:pPr>
        <w:pStyle w:val="FR1"/>
        <w:spacing w:before="60" w:line="240" w:lineRule="auto"/>
        <w:ind w:left="0" w:firstLine="437"/>
        <w:jc w:val="both"/>
        <w:rPr>
          <w:sz w:val="24"/>
          <w:szCs w:val="24"/>
        </w:rPr>
      </w:pPr>
      <w:r>
        <w:rPr>
          <w:noProof/>
          <w:spacing w:val="-2"/>
          <w:sz w:val="24"/>
          <w:szCs w:val="24"/>
        </w:rPr>
        <w:pict>
          <v:oval id="_x0000_s1121" style="position:absolute;left:0;text-align:left;margin-left:36.8pt;margin-top:5.2pt;width:6.3pt;height:6.9pt;z-index:251640320"/>
        </w:pict>
      </w:r>
      <w:r>
        <w:rPr>
          <w:sz w:val="24"/>
          <w:szCs w:val="24"/>
        </w:rPr>
        <w:t xml:space="preserve">          Материалом изоляции (диэлектрик или диоксид кремния) между затвором и каналом. </w:t>
      </w:r>
    </w:p>
    <w:p w:rsidR="00E55058" w:rsidRDefault="00E55058">
      <w:pPr>
        <w:pStyle w:val="FR1"/>
        <w:spacing w:line="240" w:lineRule="auto"/>
        <w:ind w:left="0" w:firstLine="437"/>
        <w:jc w:val="both"/>
        <w:rPr>
          <w:sz w:val="24"/>
          <w:szCs w:val="24"/>
        </w:rPr>
      </w:pPr>
      <w:r>
        <w:rPr>
          <w:noProof/>
          <w:snapToGrid/>
          <w:spacing w:val="-2"/>
          <w:sz w:val="24"/>
          <w:szCs w:val="24"/>
        </w:rPr>
        <w:pict>
          <v:oval id="_x0000_s1122" style="position:absolute;left:0;text-align:left;margin-left:36.8pt;margin-top:3.55pt;width:6.3pt;height:6.9pt;z-index:251641344"/>
        </w:pict>
      </w:r>
      <w:r>
        <w:rPr>
          <w:sz w:val="24"/>
          <w:szCs w:val="24"/>
        </w:rPr>
        <w:t xml:space="preserve">          Материалом подложки (диэлектрик или двуокись кре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ния). </w:t>
      </w:r>
    </w:p>
    <w:p w:rsidR="00E55058" w:rsidRDefault="00E55058">
      <w:pPr>
        <w:pStyle w:val="FR1"/>
        <w:spacing w:line="240" w:lineRule="auto"/>
        <w:ind w:left="0" w:firstLine="437"/>
        <w:jc w:val="both"/>
        <w:rPr>
          <w:sz w:val="24"/>
          <w:szCs w:val="24"/>
        </w:rPr>
      </w:pPr>
      <w:r>
        <w:rPr>
          <w:noProof/>
          <w:snapToGrid/>
          <w:spacing w:val="-2"/>
          <w:sz w:val="24"/>
          <w:szCs w:val="24"/>
        </w:rPr>
        <w:pict>
          <v:oval id="_x0000_s1123" style="position:absolute;left:0;text-align:left;margin-left:36.8pt;margin-top:4pt;width:6.3pt;height:6.9pt;z-index:251642368"/>
        </w:pict>
      </w:r>
      <w:r>
        <w:rPr>
          <w:sz w:val="24"/>
          <w:szCs w:val="24"/>
        </w:rPr>
        <w:t xml:space="preserve">          Конструкцией канала: в </w:t>
      </w:r>
      <w:proofErr w:type="spellStart"/>
      <w:r>
        <w:rPr>
          <w:sz w:val="24"/>
          <w:szCs w:val="24"/>
        </w:rPr>
        <w:t>МДП-транзисторе</w:t>
      </w:r>
      <w:proofErr w:type="spellEnd"/>
      <w:r>
        <w:rPr>
          <w:sz w:val="24"/>
          <w:szCs w:val="24"/>
        </w:rPr>
        <w:t xml:space="preserve"> встроенный канал, а в </w:t>
      </w:r>
      <w:proofErr w:type="spellStart"/>
      <w:r>
        <w:rPr>
          <w:sz w:val="24"/>
          <w:szCs w:val="24"/>
        </w:rPr>
        <w:t>МОП-тран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зисторе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изолированный.</w:t>
      </w:r>
    </w:p>
    <w:p w:rsidR="00E55058" w:rsidRDefault="00E55058">
      <w:pPr>
        <w:pStyle w:val="FR1"/>
        <w:spacing w:line="240" w:lineRule="auto"/>
        <w:ind w:left="0" w:firstLine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noProof/>
          <w:snapToGrid/>
          <w:spacing w:val="-2"/>
          <w:sz w:val="24"/>
          <w:szCs w:val="24"/>
        </w:rPr>
      </w:r>
      <w:r>
        <w:rPr>
          <w:sz w:val="24"/>
          <w:szCs w:val="24"/>
        </w:rPr>
        <w:pict>
          <v:oval id="_x0000_s1384" style="width:6.3pt;height:6.9pt;mso-position-horizontal-relative:char;mso-position-vertical-relative:line">
            <w10:wrap type="none"/>
            <w10:anchorlock/>
          </v:oval>
        </w:pict>
      </w:r>
      <w:r>
        <w:rPr>
          <w:sz w:val="24"/>
          <w:szCs w:val="24"/>
        </w:rPr>
        <w:t xml:space="preserve">  Степенью обогащения канала: в </w:t>
      </w:r>
      <w:proofErr w:type="spellStart"/>
      <w:r>
        <w:rPr>
          <w:sz w:val="24"/>
          <w:szCs w:val="24"/>
        </w:rPr>
        <w:t>МДП-транзисторе</w:t>
      </w:r>
      <w:proofErr w:type="spellEnd"/>
      <w:r>
        <w:rPr>
          <w:sz w:val="24"/>
          <w:szCs w:val="24"/>
        </w:rPr>
        <w:t xml:space="preserve"> канал обеднен носител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ми заряда, а в </w:t>
      </w:r>
      <w:proofErr w:type="spellStart"/>
      <w:r>
        <w:rPr>
          <w:sz w:val="24"/>
          <w:szCs w:val="24"/>
        </w:rPr>
        <w:t>МОП-транзисторе</w:t>
      </w:r>
      <w:proofErr w:type="spellEnd"/>
      <w:r>
        <w:rPr>
          <w:sz w:val="24"/>
          <w:szCs w:val="24"/>
        </w:rPr>
        <w:t xml:space="preserve"> обогащён ими.</w:t>
      </w:r>
    </w:p>
    <w:p w:rsidR="00E55058" w:rsidRDefault="00E55058">
      <w:pPr>
        <w:pStyle w:val="FR1"/>
        <w:spacing w:before="120" w:line="240" w:lineRule="auto"/>
        <w:ind w:left="0" w:firstLine="437"/>
        <w:jc w:val="both"/>
      </w:pPr>
      <w:r>
        <w:t xml:space="preserve">  </w:t>
      </w:r>
    </w:p>
    <w:p w:rsidR="00E55058" w:rsidRDefault="00E55058">
      <w:pPr>
        <w:pStyle w:val="FR1"/>
        <w:spacing w:line="240" w:lineRule="auto"/>
        <w:ind w:left="0" w:firstLine="437"/>
        <w:jc w:val="both"/>
        <w:rPr>
          <w:sz w:val="24"/>
          <w:szCs w:val="24"/>
        </w:rPr>
      </w:pPr>
    </w:p>
    <w:sectPr w:rsidR="00E55058" w:rsidSect="002B1DA2">
      <w:headerReference w:type="even" r:id="rId90"/>
      <w:headerReference w:type="default" r:id="rId91"/>
      <w:type w:val="continuous"/>
      <w:pgSz w:w="11906" w:h="16838" w:code="9"/>
      <w:pgMar w:top="1418" w:right="1418" w:bottom="1418" w:left="1418" w:header="709" w:footer="709" w:gutter="0"/>
      <w:pgNumType w:start="20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D2" w:rsidRDefault="00E51AD2">
      <w:r>
        <w:separator/>
      </w:r>
    </w:p>
  </w:endnote>
  <w:endnote w:type="continuationSeparator" w:id="0">
    <w:p w:rsidR="00E51AD2" w:rsidRDefault="00E51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D2" w:rsidRDefault="00E51AD2">
      <w:r>
        <w:separator/>
      </w:r>
    </w:p>
  </w:footnote>
  <w:footnote w:type="continuationSeparator" w:id="0">
    <w:p w:rsidR="00E51AD2" w:rsidRDefault="00E51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D2" w:rsidRDefault="00E51AD2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684E">
      <w:rPr>
        <w:rStyle w:val="a8"/>
        <w:noProof/>
      </w:rPr>
      <w:t>218</w:t>
    </w:r>
    <w:r>
      <w:rPr>
        <w:rStyle w:val="a8"/>
      </w:rPr>
      <w:fldChar w:fldCharType="end"/>
    </w:r>
  </w:p>
  <w:p w:rsidR="00E51AD2" w:rsidRDefault="00E51AD2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D2" w:rsidRDefault="00E51AD2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684E">
      <w:rPr>
        <w:rStyle w:val="a8"/>
        <w:noProof/>
      </w:rPr>
      <w:t>217</w:t>
    </w:r>
    <w:r>
      <w:rPr>
        <w:rStyle w:val="a8"/>
      </w:rPr>
      <w:fldChar w:fldCharType="end"/>
    </w:r>
  </w:p>
  <w:p w:rsidR="00E51AD2" w:rsidRDefault="00E51AD2">
    <w:pPr>
      <w:pStyle w:val="a7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proofState w:spelling="clean" w:grammar="clean"/>
  <w:stylePaneFormatFilter w:val="3F01"/>
  <w:trackRevisions/>
  <w:doNotTrackMoves/>
  <w:defaultTabStop w:val="708"/>
  <w:autoHyphenation/>
  <w:hyphenationZone w:val="142"/>
  <w:evenAndOddHeaders/>
  <w:drawingGridHorizontalSpacing w:val="6"/>
  <w:drawingGridVerticalSpacing w:val="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noLeading/>
    <w:printColBlack/>
    <w:subFontBySize/>
    <w:suppressBottomSpacing/>
    <w:suppressTopSpacing/>
    <w:alignTablesRowByRow/>
    <w:noSpaceRaiseLower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010"/>
    <w:rsid w:val="0004454F"/>
    <w:rsid w:val="00065123"/>
    <w:rsid w:val="0010270E"/>
    <w:rsid w:val="001116F1"/>
    <w:rsid w:val="00114E83"/>
    <w:rsid w:val="00156529"/>
    <w:rsid w:val="00197756"/>
    <w:rsid w:val="0020059E"/>
    <w:rsid w:val="00216C57"/>
    <w:rsid w:val="00254DAD"/>
    <w:rsid w:val="00263711"/>
    <w:rsid w:val="002B1DA2"/>
    <w:rsid w:val="002B401E"/>
    <w:rsid w:val="00305ED3"/>
    <w:rsid w:val="00322D11"/>
    <w:rsid w:val="003C1FAA"/>
    <w:rsid w:val="003D0485"/>
    <w:rsid w:val="004B57E3"/>
    <w:rsid w:val="004B605E"/>
    <w:rsid w:val="004F61A2"/>
    <w:rsid w:val="005137F6"/>
    <w:rsid w:val="006946E2"/>
    <w:rsid w:val="006E7D03"/>
    <w:rsid w:val="00743A81"/>
    <w:rsid w:val="007734E9"/>
    <w:rsid w:val="007A62C7"/>
    <w:rsid w:val="007D55CE"/>
    <w:rsid w:val="008F090F"/>
    <w:rsid w:val="009B7A6E"/>
    <w:rsid w:val="00A50491"/>
    <w:rsid w:val="00B007FB"/>
    <w:rsid w:val="00B0091E"/>
    <w:rsid w:val="00B91460"/>
    <w:rsid w:val="00BE51A0"/>
    <w:rsid w:val="00C2463F"/>
    <w:rsid w:val="00C7684E"/>
    <w:rsid w:val="00CF6163"/>
    <w:rsid w:val="00D05670"/>
    <w:rsid w:val="00D133CD"/>
    <w:rsid w:val="00D4434B"/>
    <w:rsid w:val="00D46010"/>
    <w:rsid w:val="00DE37FB"/>
    <w:rsid w:val="00E01C90"/>
    <w:rsid w:val="00E030F3"/>
    <w:rsid w:val="00E51AD2"/>
    <w:rsid w:val="00E55058"/>
    <w:rsid w:val="00EA3EBA"/>
    <w:rsid w:val="00EE1DA0"/>
    <w:rsid w:val="00F02688"/>
    <w:rsid w:val="00F26CA2"/>
    <w:rsid w:val="00F47766"/>
    <w:rsid w:val="00F66E33"/>
    <w:rsid w:val="00FB486A"/>
    <w:rsid w:val="00FD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pacing w:val="-2"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pPr>
      <w:ind w:firstLine="384"/>
      <w:jc w:val="both"/>
    </w:pPr>
  </w:style>
  <w:style w:type="paragraph" w:customStyle="1" w:styleId="FR1">
    <w:name w:val="FR1"/>
    <w:pPr>
      <w:spacing w:line="280" w:lineRule="auto"/>
      <w:ind w:left="40" w:firstLine="500"/>
    </w:pPr>
    <w:rPr>
      <w:snapToGrid w:val="0"/>
    </w:rPr>
  </w:style>
  <w:style w:type="paragraph" w:styleId="a3">
    <w:name w:val="Body Text"/>
    <w:basedOn w:val="a"/>
    <w:pPr>
      <w:spacing w:after="120"/>
      <w:ind w:firstLine="714"/>
    </w:pPr>
    <w:rPr>
      <w:szCs w:val="20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  <w:bCs/>
    </w:rPr>
  </w:style>
  <w:style w:type="character" w:styleId="a6">
    <w:name w:val="Emphasis"/>
    <w:basedOn w:val="a0"/>
    <w:qFormat/>
    <w:rPr>
      <w:i/>
      <w:iCs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9B7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image" Target="media/image38.png"/><Relationship Id="rId84" Type="http://schemas.openxmlformats.org/officeDocument/2006/relationships/oleObject" Target="embeddings/oleObject35.bin"/><Relationship Id="rId89" Type="http://schemas.openxmlformats.org/officeDocument/2006/relationships/image" Target="media/image47.png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6.png"/><Relationship Id="rId79" Type="http://schemas.openxmlformats.org/officeDocument/2006/relationships/image" Target="media/image41.png"/><Relationship Id="rId87" Type="http://schemas.openxmlformats.org/officeDocument/2006/relationships/image" Target="media/image46.wmf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4.bin"/><Relationship Id="rId90" Type="http://schemas.openxmlformats.org/officeDocument/2006/relationships/header" Target="header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emf"/><Relationship Id="rId77" Type="http://schemas.openxmlformats.org/officeDocument/2006/relationships/image" Target="media/image39.png"/><Relationship Id="rId8" Type="http://schemas.openxmlformats.org/officeDocument/2006/relationships/image" Target="media/image2.e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image" Target="media/image42.png"/><Relationship Id="rId85" Type="http://schemas.openxmlformats.org/officeDocument/2006/relationships/image" Target="media/image45.wmf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e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png"/><Relationship Id="rId83" Type="http://schemas.openxmlformats.org/officeDocument/2006/relationships/image" Target="media/image44.wmf"/><Relationship Id="rId88" Type="http://schemas.openxmlformats.org/officeDocument/2006/relationships/oleObject" Target="embeddings/oleObject37.bin"/><Relationship Id="rId9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png"/><Relationship Id="rId78" Type="http://schemas.openxmlformats.org/officeDocument/2006/relationships/image" Target="media/image40.png"/><Relationship Id="rId81" Type="http://schemas.openxmlformats.org/officeDocument/2006/relationships/image" Target="media/image43.wmf"/><Relationship Id="rId86" Type="http://schemas.openxmlformats.org/officeDocument/2006/relationships/oleObject" Target="embeddings/oleObject36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3385</Words>
  <Characters>22089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23 (Lr23)</vt:lpstr>
    </vt:vector>
  </TitlesOfParts>
  <Company/>
  <LinksUpToDate>false</LinksUpToDate>
  <CharactersWithSpaces>25424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23 (Lr23)</dc:title>
  <dc:subject/>
  <dc:creator>Марченко </dc:creator>
  <cp:keywords/>
  <dc:description/>
  <cp:lastModifiedBy>Брагинский </cp:lastModifiedBy>
  <cp:revision>2</cp:revision>
  <cp:lastPrinted>2008-10-06T08:22:00Z</cp:lastPrinted>
  <dcterms:created xsi:type="dcterms:W3CDTF">2013-09-27T06:13:00Z</dcterms:created>
  <dcterms:modified xsi:type="dcterms:W3CDTF">2013-09-27T06:13:00Z</dcterms:modified>
</cp:coreProperties>
</file>